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ins w:id="0" w:author="Administrator" w:date="2023-03-07T10:45:48Z"/>
          <w:sz w:val="84"/>
          <w:szCs w:val="84"/>
          <w:u w:val="single"/>
        </w:rPr>
      </w:pPr>
    </w:p>
    <w:p>
      <w:pPr>
        <w:rPr>
          <w:ins w:id="1" w:author="Administrator" w:date="2023-03-07T10:46:03Z"/>
          <w:sz w:val="84"/>
          <w:szCs w:val="84"/>
          <w:u w:val="single"/>
        </w:rPr>
      </w:pPr>
    </w:p>
    <w:p>
      <w:pPr>
        <w:rPr>
          <w:del w:id="2" w:author="Administrator" w:date="2023-03-07T10:45:47Z"/>
          <w:sz w:val="84"/>
          <w:szCs w:val="84"/>
          <w:u w:val="single"/>
        </w:rPr>
      </w:pPr>
    </w:p>
    <w:p>
      <w:pPr>
        <w:rPr>
          <w:del w:id="3" w:author="Administrator" w:date="2023-03-07T10:45:46Z"/>
          <w:sz w:val="84"/>
          <w:szCs w:val="84"/>
          <w:u w:val="single"/>
        </w:rPr>
      </w:pPr>
    </w:p>
    <w:p>
      <w:pPr>
        <w:jc w:val="left"/>
        <w:rPr>
          <w:del w:id="5" w:author="Administrator" w:date="2023-03-07T10:45:32Z"/>
          <w:rFonts w:hint="eastAsia" w:ascii="方正小标宋简体" w:hAnsi="方正小标宋简体" w:eastAsia="方正小标宋简体" w:cs="方正小标宋简体"/>
          <w:color w:val="auto"/>
          <w:sz w:val="52"/>
          <w:szCs w:val="52"/>
          <w:rPrChange w:id="6" w:author="Administrator" w:date="2023-03-07T10:46:33Z">
            <w:rPr>
              <w:del w:id="7" w:author="Administrator" w:date="2023-03-07T10:45:32Z"/>
              <w:sz w:val="52"/>
              <w:szCs w:val="52"/>
            </w:rPr>
          </w:rPrChange>
        </w:rPr>
        <w:pPrChange w:id="4" w:author="Administrator" w:date="2023-03-07T10:45:56Z">
          <w:pPr>
            <w:jc w:val="center"/>
          </w:pPr>
        </w:pPrChange>
      </w:pPr>
      <w:ins w:id="8" w:author="Administrator" w:date="2023-03-07T10:45:32Z">
        <w:r>
          <w:rPr>
            <w:rFonts w:hint="eastAsia" w:ascii="方正小标宋简体" w:hAnsi="方正小标宋简体" w:eastAsia="方正小标宋简体" w:cs="方正小标宋简体"/>
            <w:sz w:val="52"/>
            <w:szCs w:val="52"/>
            <w:lang w:val="en-US" w:eastAsia="zh-CN"/>
          </w:rPr>
          <w:t>2022年海口市荣山学校预算</w:t>
        </w:r>
      </w:ins>
      <w:del w:id="9" w:author="Administrator" w:date="2023-03-07T10:45:32Z">
        <w:r>
          <w:rPr>
            <w:rFonts w:hint="eastAsia" w:ascii="方正小标宋简体" w:hAnsi="方正小标宋简体" w:eastAsia="方正小标宋简体" w:cs="方正小标宋简体"/>
            <w:color w:val="auto"/>
            <w:sz w:val="52"/>
            <w:szCs w:val="52"/>
            <w:lang w:val="en-US"/>
            <w:rPrChange w:id="10" w:author="Administrator" w:date="2023-03-07T10:46:33Z">
              <w:rPr>
                <w:rFonts w:hint="default"/>
                <w:sz w:val="52"/>
                <w:szCs w:val="52"/>
                <w:lang w:val="en-US"/>
              </w:rPr>
            </w:rPrChange>
          </w:rPr>
          <w:delText>××</w:delText>
        </w:r>
      </w:del>
      <w:del w:id="11" w:author="Administrator" w:date="2023-03-07T10:45:32Z">
        <w:r>
          <w:rPr>
            <w:rFonts w:hint="eastAsia" w:ascii="方正小标宋简体" w:hAnsi="方正小标宋简体" w:eastAsia="方正小标宋简体" w:cs="方正小标宋简体"/>
            <w:color w:val="auto"/>
            <w:sz w:val="52"/>
            <w:szCs w:val="52"/>
            <w:rPrChange w:id="12" w:author="Administrator" w:date="2023-03-07T10:46:33Z">
              <w:rPr>
                <w:rFonts w:hint="eastAsia"/>
                <w:sz w:val="52"/>
                <w:szCs w:val="52"/>
              </w:rPr>
            </w:rPrChange>
          </w:rPr>
          <w:delText>年</w:delText>
        </w:r>
      </w:del>
      <w:del w:id="13" w:author="Administrator" w:date="2023-03-07T10:45:32Z">
        <w:r>
          <w:rPr>
            <w:rFonts w:hint="eastAsia" w:ascii="方正小标宋简体" w:hAnsi="方正小标宋简体" w:eastAsia="方正小标宋简体" w:cs="方正小标宋简体"/>
            <w:color w:val="auto"/>
            <w:sz w:val="52"/>
            <w:szCs w:val="52"/>
            <w:rPrChange w:id="14" w:author="Administrator" w:date="2023-03-07T10:46:33Z">
              <w:rPr>
                <w:rFonts w:hint="eastAsia"/>
                <w:sz w:val="52"/>
                <w:szCs w:val="52"/>
              </w:rPr>
            </w:rPrChange>
          </w:rPr>
          <w:delText>××部门（单位）预算</w:delText>
        </w:r>
      </w:del>
    </w:p>
    <w:p>
      <w:pPr>
        <w:ind w:firstLine="1680"/>
        <w:jc w:val="left"/>
        <w:rPr>
          <w:rFonts w:hint="eastAsia" w:ascii="方正小标宋简体" w:hAnsi="方正小标宋简体" w:eastAsia="方正小标宋简体" w:cs="方正小标宋简体"/>
          <w:sz w:val="52"/>
          <w:szCs w:val="52"/>
          <w:rPrChange w:id="16" w:author="Administrator" w:date="2023-03-07T10:46:33Z">
            <w:rPr>
              <w:sz w:val="84"/>
              <w:szCs w:val="84"/>
            </w:rPr>
          </w:rPrChange>
        </w:rPr>
        <w:pPrChange w:id="15" w:author="Administrator" w:date="2023-03-07T10:45:56Z">
          <w:pPr>
            <w:ind w:firstLine="1680"/>
            <w:jc w:val="center"/>
          </w:pPr>
        </w:pPrChange>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ins w:id="17" w:author="Administrator" w:date="2023-03-07T10:46:12Z"/>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18" w:author="Administrator" w:date="2023-03-07T10:48:06Z">
        <w:r>
          <w:rPr>
            <w:rFonts w:hint="eastAsia" w:ascii="仿宋_GB2312" w:hAnsi="黑体" w:eastAsia="仿宋_GB2312" w:cs="仿宋_GB2312"/>
            <w:sz w:val="32"/>
            <w:szCs w:val="32"/>
          </w:rPr>
          <w:delText>××</w:delText>
        </w:r>
      </w:del>
      <w:del w:id="19" w:author="Administrator" w:date="2023-03-07T10:48:06Z">
        <w:r>
          <w:rPr>
            <w:rFonts w:hint="eastAsia" w:ascii="黑体" w:hAnsi="黑体" w:eastAsia="黑体"/>
            <w:sz w:val="32"/>
            <w:szCs w:val="32"/>
          </w:rPr>
          <w:delText>（部门或单位）</w:delText>
        </w:r>
      </w:del>
      <w:ins w:id="20" w:author="Administrator" w:date="2023-03-07T10:48:06Z">
        <w:r>
          <w:rPr>
            <w:rFonts w:hint="eastAsia" w:ascii="仿宋_GB2312" w:hAnsi="黑体" w:eastAsia="仿宋_GB2312" w:cs="仿宋_GB2312"/>
            <w:sz w:val="32"/>
            <w:szCs w:val="32"/>
            <w:lang w:eastAsia="zh-CN"/>
          </w:rPr>
          <w:t>海口</w:t>
        </w:r>
      </w:ins>
      <w:ins w:id="21" w:author="Administrator" w:date="2023-03-07T10:48:07Z">
        <w:r>
          <w:rPr>
            <w:rFonts w:hint="eastAsia" w:ascii="仿宋_GB2312" w:hAnsi="黑体" w:eastAsia="仿宋_GB2312" w:cs="仿宋_GB2312"/>
            <w:sz w:val="32"/>
            <w:szCs w:val="32"/>
            <w:lang w:eastAsia="zh-CN"/>
          </w:rPr>
          <w:t>市</w:t>
        </w:r>
      </w:ins>
      <w:ins w:id="22" w:author="Administrator" w:date="2023-03-07T10:48:10Z">
        <w:r>
          <w:rPr>
            <w:rFonts w:hint="eastAsia" w:ascii="仿宋_GB2312" w:hAnsi="黑体" w:eastAsia="仿宋_GB2312" w:cs="仿宋_GB2312"/>
            <w:sz w:val="32"/>
            <w:szCs w:val="32"/>
            <w:lang w:eastAsia="zh-CN"/>
          </w:rPr>
          <w:t>荣</w:t>
        </w:r>
      </w:ins>
      <w:ins w:id="23" w:author="Administrator" w:date="2023-03-07T10:48:11Z">
        <w:r>
          <w:rPr>
            <w:rFonts w:hint="eastAsia" w:ascii="仿宋_GB2312" w:hAnsi="黑体" w:eastAsia="仿宋_GB2312" w:cs="仿宋_GB2312"/>
            <w:sz w:val="32"/>
            <w:szCs w:val="32"/>
            <w:lang w:eastAsia="zh-CN"/>
          </w:rPr>
          <w:t>山学</w:t>
        </w:r>
      </w:ins>
      <w:ins w:id="24" w:author="Administrator" w:date="2023-03-07T10:48:12Z">
        <w:r>
          <w:rPr>
            <w:rFonts w:hint="eastAsia" w:ascii="仿宋_GB2312" w:hAnsi="黑体" w:eastAsia="仿宋_GB2312" w:cs="仿宋_GB2312"/>
            <w:sz w:val="32"/>
            <w:szCs w:val="32"/>
            <w:lang w:eastAsia="zh-CN"/>
          </w:rPr>
          <w:t>校</w:t>
        </w:r>
      </w:ins>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del w:id="25" w:author="Administrator" w:date="2023-03-07T10:48:25Z">
        <w:r>
          <w:rPr>
            <w:rFonts w:hint="eastAsia" w:ascii="黑体" w:hAnsi="黑体" w:eastAsia="黑体"/>
            <w:sz w:val="32"/>
            <w:szCs w:val="32"/>
          </w:rPr>
          <w:delText xml:space="preserve"> </w:delText>
        </w:r>
      </w:del>
      <w:del w:id="26" w:author="Administrator" w:date="2023-03-07T10:48:25Z">
        <w:r>
          <w:rPr>
            <w:rFonts w:hint="eastAsia" w:ascii="仿宋_GB2312" w:hAnsi="黑体" w:eastAsia="仿宋_GB2312" w:cs="仿宋_GB2312"/>
            <w:sz w:val="32"/>
            <w:szCs w:val="32"/>
          </w:rPr>
          <w:delText>××</w:delText>
        </w:r>
      </w:del>
      <w:del w:id="27" w:author="Administrator" w:date="2023-03-07T10:48:25Z">
        <w:r>
          <w:rPr>
            <w:rFonts w:hint="eastAsia" w:ascii="黑体" w:hAnsi="黑体" w:eastAsia="黑体"/>
            <w:sz w:val="32"/>
            <w:szCs w:val="32"/>
          </w:rPr>
          <w:delText>（部门或单位）</w:delText>
        </w:r>
      </w:del>
      <w:del w:id="28" w:author="Administrator" w:date="2023-03-07T10:48:25Z">
        <w:r>
          <w:rPr>
            <w:rFonts w:hint="eastAsia" w:ascii="仿宋_GB2312" w:hAnsi="黑体" w:eastAsia="仿宋_GB2312" w:cs="仿宋_GB2312"/>
            <w:sz w:val="32"/>
            <w:szCs w:val="32"/>
          </w:rPr>
          <w:delText>××</w:delText>
        </w:r>
      </w:del>
      <w:ins w:id="29" w:author="Administrator" w:date="2023-03-07T10:48:25Z">
        <w:r>
          <w:rPr>
            <w:rFonts w:hint="eastAsia" w:ascii="黑体" w:hAnsi="黑体" w:eastAsia="黑体"/>
            <w:sz w:val="32"/>
            <w:szCs w:val="32"/>
            <w:lang w:eastAsia="zh-CN"/>
          </w:rPr>
          <w:t>海</w:t>
        </w:r>
      </w:ins>
      <w:ins w:id="30" w:author="Administrator" w:date="2023-03-07T10:48:26Z">
        <w:r>
          <w:rPr>
            <w:rFonts w:hint="eastAsia" w:ascii="黑体" w:hAnsi="黑体" w:eastAsia="黑体"/>
            <w:sz w:val="32"/>
            <w:szCs w:val="32"/>
            <w:lang w:eastAsia="zh-CN"/>
          </w:rPr>
          <w:t>口</w:t>
        </w:r>
      </w:ins>
      <w:ins w:id="31" w:author="Administrator" w:date="2023-03-07T10:48:27Z">
        <w:r>
          <w:rPr>
            <w:rFonts w:hint="eastAsia" w:ascii="黑体" w:hAnsi="黑体" w:eastAsia="黑体"/>
            <w:sz w:val="32"/>
            <w:szCs w:val="32"/>
            <w:lang w:eastAsia="zh-CN"/>
          </w:rPr>
          <w:t>市荣</w:t>
        </w:r>
      </w:ins>
      <w:ins w:id="32" w:author="Administrator" w:date="2023-03-07T10:48:28Z">
        <w:r>
          <w:rPr>
            <w:rFonts w:hint="eastAsia" w:ascii="黑体" w:hAnsi="黑体" w:eastAsia="黑体"/>
            <w:sz w:val="32"/>
            <w:szCs w:val="32"/>
            <w:lang w:eastAsia="zh-CN"/>
          </w:rPr>
          <w:t>山</w:t>
        </w:r>
      </w:ins>
      <w:ins w:id="33" w:author="Administrator" w:date="2023-03-07T10:48:29Z">
        <w:r>
          <w:rPr>
            <w:rFonts w:hint="eastAsia" w:ascii="黑体" w:hAnsi="黑体" w:eastAsia="黑体"/>
            <w:sz w:val="32"/>
            <w:szCs w:val="32"/>
            <w:lang w:eastAsia="zh-CN"/>
          </w:rPr>
          <w:t>学校</w:t>
        </w:r>
      </w:ins>
      <w:ins w:id="34" w:author="Administrator" w:date="2023-03-07T10:48:31Z">
        <w:r>
          <w:rPr>
            <w:rFonts w:hint="eastAsia" w:ascii="黑体" w:hAnsi="黑体" w:eastAsia="黑体"/>
            <w:sz w:val="32"/>
            <w:szCs w:val="32"/>
            <w:lang w:val="en-US" w:eastAsia="zh-CN"/>
          </w:rPr>
          <w:t>2023</w:t>
        </w:r>
      </w:ins>
      <w:r>
        <w:rPr>
          <w:rFonts w:hint="eastAsia" w:ascii="黑体" w:hAnsi="黑体" w:eastAsia="黑体"/>
          <w:sz w:val="32"/>
          <w:szCs w:val="32"/>
        </w:rPr>
        <w:t>年</w:t>
      </w:r>
      <w:del w:id="35" w:author="Administrator" w:date="2023-03-07T10:49:05Z">
        <w:r>
          <w:rPr>
            <w:rFonts w:hint="eastAsia" w:ascii="黑体" w:hAnsi="黑体" w:eastAsia="黑体"/>
            <w:sz w:val="32"/>
            <w:szCs w:val="32"/>
          </w:rPr>
          <w:delText>部门（单位）</w:delText>
        </w:r>
      </w:del>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del w:id="36" w:author="Administrator" w:date="2023-03-07T10:48:42Z">
        <w:r>
          <w:rPr>
            <w:rFonts w:hint="eastAsia" w:ascii="黑体" w:hAnsi="黑体" w:eastAsia="黑体"/>
            <w:sz w:val="32"/>
            <w:szCs w:val="32"/>
          </w:rPr>
          <w:delText xml:space="preserve">  </w:delText>
        </w:r>
      </w:del>
      <w:del w:id="37" w:author="Administrator" w:date="2023-03-07T10:48:42Z">
        <w:r>
          <w:rPr>
            <w:rFonts w:hint="eastAsia" w:ascii="仿宋_GB2312" w:hAnsi="黑体" w:eastAsia="仿宋_GB2312" w:cs="仿宋_GB2312"/>
            <w:sz w:val="32"/>
            <w:szCs w:val="32"/>
          </w:rPr>
          <w:delText>××</w:delText>
        </w:r>
      </w:del>
      <w:del w:id="38" w:author="Administrator" w:date="2023-03-07T10:48:42Z">
        <w:r>
          <w:rPr>
            <w:rFonts w:hint="eastAsia" w:ascii="黑体" w:hAnsi="黑体" w:eastAsia="黑体"/>
            <w:sz w:val="32"/>
            <w:szCs w:val="32"/>
          </w:rPr>
          <w:delText>（部门或单位）</w:delText>
        </w:r>
      </w:del>
      <w:del w:id="39" w:author="Administrator" w:date="2023-03-07T10:48:42Z">
        <w:r>
          <w:rPr>
            <w:rFonts w:hint="eastAsia" w:ascii="仿宋_GB2312" w:hAnsi="黑体" w:eastAsia="仿宋_GB2312" w:cs="仿宋_GB2312"/>
            <w:sz w:val="32"/>
            <w:szCs w:val="32"/>
          </w:rPr>
          <w:delText>××</w:delText>
        </w:r>
      </w:del>
      <w:ins w:id="40" w:author="Administrator" w:date="2023-03-07T10:48:42Z">
        <w:r>
          <w:rPr>
            <w:rFonts w:hint="eastAsia" w:ascii="黑体" w:hAnsi="黑体" w:eastAsia="黑体"/>
            <w:sz w:val="32"/>
            <w:szCs w:val="32"/>
            <w:lang w:eastAsia="zh-CN"/>
          </w:rPr>
          <w:t>海口</w:t>
        </w:r>
      </w:ins>
      <w:ins w:id="41" w:author="Administrator" w:date="2023-03-07T10:48:43Z">
        <w:r>
          <w:rPr>
            <w:rFonts w:hint="eastAsia" w:ascii="黑体" w:hAnsi="黑体" w:eastAsia="黑体"/>
            <w:sz w:val="32"/>
            <w:szCs w:val="32"/>
            <w:lang w:eastAsia="zh-CN"/>
          </w:rPr>
          <w:t>市</w:t>
        </w:r>
      </w:ins>
      <w:ins w:id="42" w:author="Administrator" w:date="2023-03-07T10:48:44Z">
        <w:r>
          <w:rPr>
            <w:rFonts w:hint="eastAsia" w:ascii="黑体" w:hAnsi="黑体" w:eastAsia="黑体"/>
            <w:sz w:val="32"/>
            <w:szCs w:val="32"/>
            <w:lang w:eastAsia="zh-CN"/>
          </w:rPr>
          <w:t>荣</w:t>
        </w:r>
      </w:ins>
      <w:ins w:id="43" w:author="Administrator" w:date="2023-03-07T10:48:45Z">
        <w:r>
          <w:rPr>
            <w:rFonts w:hint="eastAsia" w:ascii="黑体" w:hAnsi="黑体" w:eastAsia="黑体"/>
            <w:sz w:val="32"/>
            <w:szCs w:val="32"/>
            <w:lang w:eastAsia="zh-CN"/>
          </w:rPr>
          <w:t>山</w:t>
        </w:r>
      </w:ins>
      <w:ins w:id="44" w:author="Administrator" w:date="2023-03-07T10:48:48Z">
        <w:r>
          <w:rPr>
            <w:rFonts w:hint="eastAsia" w:ascii="黑体" w:hAnsi="黑体" w:eastAsia="黑体"/>
            <w:sz w:val="32"/>
            <w:szCs w:val="32"/>
            <w:lang w:eastAsia="zh-CN"/>
          </w:rPr>
          <w:t>学</w:t>
        </w:r>
      </w:ins>
      <w:ins w:id="45" w:author="Administrator" w:date="2023-03-07T10:48:49Z">
        <w:r>
          <w:rPr>
            <w:rFonts w:hint="eastAsia" w:ascii="黑体" w:hAnsi="黑体" w:eastAsia="黑体"/>
            <w:sz w:val="32"/>
            <w:szCs w:val="32"/>
            <w:lang w:eastAsia="zh-CN"/>
          </w:rPr>
          <w:t>校</w:t>
        </w:r>
      </w:ins>
      <w:ins w:id="46" w:author="Administrator" w:date="2023-03-07T10:48:50Z">
        <w:r>
          <w:rPr>
            <w:rFonts w:hint="eastAsia" w:ascii="黑体" w:hAnsi="黑体" w:eastAsia="黑体"/>
            <w:sz w:val="32"/>
            <w:szCs w:val="32"/>
            <w:lang w:val="en-US" w:eastAsia="zh-CN"/>
          </w:rPr>
          <w:t>202</w:t>
        </w:r>
      </w:ins>
      <w:ins w:id="47" w:author="Administrator" w:date="2023-03-07T10:48:51Z">
        <w:r>
          <w:rPr>
            <w:rFonts w:hint="eastAsia" w:ascii="黑体" w:hAnsi="黑体" w:eastAsia="黑体"/>
            <w:sz w:val="32"/>
            <w:szCs w:val="32"/>
            <w:lang w:val="en-US" w:eastAsia="zh-CN"/>
          </w:rPr>
          <w:t>3</w:t>
        </w:r>
      </w:ins>
      <w:r>
        <w:rPr>
          <w:rFonts w:hint="eastAsia" w:ascii="黑体" w:hAnsi="黑体" w:eastAsia="黑体"/>
          <w:sz w:val="32"/>
          <w:szCs w:val="32"/>
        </w:rPr>
        <w:t>年</w:t>
      </w:r>
      <w:del w:id="48" w:author="Administrator" w:date="2023-03-07T10:48:57Z">
        <w:r>
          <w:rPr>
            <w:rFonts w:hint="eastAsia" w:ascii="黑体" w:hAnsi="黑体" w:eastAsia="黑体"/>
            <w:sz w:val="32"/>
            <w:szCs w:val="32"/>
          </w:rPr>
          <w:delText>部门（单位）</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ins w:id="49" w:author="Administrator" w:date="2023-03-07T10:49:10Z"/>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del w:id="50" w:author="Administrator" w:date="2023-03-07T10:49:23Z">
        <w:r>
          <w:rPr>
            <w:rFonts w:hint="eastAsia" w:ascii="仿宋_GB2312" w:hAnsi="黑体" w:eastAsia="仿宋_GB2312" w:cs="仿宋_GB2312"/>
            <w:sz w:val="32"/>
            <w:szCs w:val="32"/>
          </w:rPr>
          <w:delText>××</w:delText>
        </w:r>
      </w:del>
      <w:del w:id="51" w:author="Administrator" w:date="2023-03-07T10:49:23Z">
        <w:r>
          <w:rPr>
            <w:rFonts w:hint="eastAsia" w:ascii="黑体" w:hAnsi="黑体" w:eastAsia="黑体"/>
            <w:sz w:val="32"/>
            <w:szCs w:val="32"/>
          </w:rPr>
          <w:delText>（部门或单位）</w:delText>
        </w:r>
      </w:del>
      <w:ins w:id="52" w:author="Administrator" w:date="2023-03-07T10:49:23Z">
        <w:r>
          <w:rPr>
            <w:rFonts w:hint="eastAsia" w:ascii="仿宋_GB2312" w:hAnsi="黑体" w:eastAsia="仿宋_GB2312" w:cs="仿宋_GB2312"/>
            <w:sz w:val="32"/>
            <w:szCs w:val="32"/>
            <w:lang w:eastAsia="zh-CN"/>
          </w:rPr>
          <w:t>海</w:t>
        </w:r>
      </w:ins>
      <w:ins w:id="53" w:author="Administrator" w:date="2023-03-07T10:49:24Z">
        <w:r>
          <w:rPr>
            <w:rFonts w:hint="eastAsia" w:ascii="仿宋_GB2312" w:hAnsi="黑体" w:eastAsia="仿宋_GB2312" w:cs="仿宋_GB2312"/>
            <w:sz w:val="32"/>
            <w:szCs w:val="32"/>
            <w:lang w:eastAsia="zh-CN"/>
          </w:rPr>
          <w:t>口</w:t>
        </w:r>
      </w:ins>
      <w:ins w:id="54" w:author="Administrator" w:date="2023-03-07T10:49:25Z">
        <w:r>
          <w:rPr>
            <w:rFonts w:hint="eastAsia" w:ascii="仿宋_GB2312" w:hAnsi="黑体" w:eastAsia="仿宋_GB2312" w:cs="仿宋_GB2312"/>
            <w:sz w:val="32"/>
            <w:szCs w:val="32"/>
            <w:lang w:eastAsia="zh-CN"/>
          </w:rPr>
          <w:t>市荣</w:t>
        </w:r>
      </w:ins>
      <w:ins w:id="55" w:author="Administrator" w:date="2023-03-07T10:49:26Z">
        <w:r>
          <w:rPr>
            <w:rFonts w:hint="eastAsia" w:ascii="仿宋_GB2312" w:hAnsi="黑体" w:eastAsia="仿宋_GB2312" w:cs="仿宋_GB2312"/>
            <w:sz w:val="32"/>
            <w:szCs w:val="32"/>
            <w:lang w:eastAsia="zh-CN"/>
          </w:rPr>
          <w:t>山</w:t>
        </w:r>
      </w:ins>
      <w:ins w:id="56" w:author="Administrator" w:date="2023-03-07T10:49:27Z">
        <w:r>
          <w:rPr>
            <w:rFonts w:hint="eastAsia" w:ascii="仿宋_GB2312" w:hAnsi="黑体" w:eastAsia="仿宋_GB2312" w:cs="仿宋_GB2312"/>
            <w:sz w:val="32"/>
            <w:szCs w:val="32"/>
            <w:lang w:eastAsia="zh-CN"/>
          </w:rPr>
          <w:t>学校</w:t>
        </w:r>
      </w:ins>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0"/>
        </w:numPr>
        <w:ind w:leftChars="0" w:firstLine="600" w:firstLineChars="200"/>
        <w:jc w:val="left"/>
        <w:rPr>
          <w:ins w:id="57" w:author="Administrator" w:date="2023-03-07T10:49:51Z"/>
          <w:rFonts w:hint="eastAsia" w:ascii="仿宋_GB2312" w:eastAsia="仿宋_GB2312"/>
          <w:sz w:val="30"/>
          <w:szCs w:val="30"/>
        </w:rPr>
      </w:pPr>
      <w:ins w:id="58" w:author="Administrator" w:date="2023-03-07T10:49:51Z">
        <w:r>
          <w:rPr>
            <w:rFonts w:hint="eastAsia" w:ascii="仿宋_GB2312" w:eastAsia="仿宋_GB2312"/>
            <w:sz w:val="30"/>
            <w:szCs w:val="30"/>
            <w:lang w:eastAsia="zh-CN"/>
          </w:rPr>
          <w:t>（一）</w:t>
        </w:r>
      </w:ins>
      <w:ins w:id="59" w:author="Administrator" w:date="2023-03-07T10:49:51Z">
        <w:r>
          <w:rPr>
            <w:rFonts w:hint="eastAsia" w:ascii="仿宋_GB2312" w:eastAsia="仿宋_GB2312"/>
            <w:sz w:val="30"/>
            <w:szCs w:val="30"/>
          </w:rPr>
          <w:t xml:space="preserve">负责贯彻党的“教育、感化、挽救”工作方针，执行国家关于未成年人的教育法律、法规和政策，负责对十二周岁至十七周岁有违法或轻微犯罪行为以及有严重不良行为，不够行政处罚或刑事处罚条件的未成年人进行教育矫治。 </w:t>
        </w:r>
      </w:ins>
    </w:p>
    <w:p>
      <w:pPr>
        <w:numPr>
          <w:ilvl w:val="0"/>
          <w:numId w:val="0"/>
        </w:numPr>
        <w:ind w:leftChars="0" w:firstLine="600" w:firstLineChars="200"/>
        <w:jc w:val="left"/>
        <w:rPr>
          <w:ins w:id="60" w:author="Administrator" w:date="2023-03-07T10:49:51Z"/>
          <w:rFonts w:hint="eastAsia" w:ascii="仿宋_GB2312" w:eastAsia="仿宋_GB2312"/>
          <w:sz w:val="30"/>
          <w:szCs w:val="30"/>
        </w:rPr>
      </w:pPr>
      <w:ins w:id="61" w:author="Administrator" w:date="2023-03-07T10:49:51Z">
        <w:r>
          <w:rPr>
            <w:rFonts w:hint="eastAsia" w:ascii="仿宋_GB2312" w:eastAsia="仿宋_GB2312"/>
            <w:sz w:val="30"/>
            <w:szCs w:val="30"/>
            <w:lang w:eastAsia="zh-CN"/>
          </w:rPr>
          <w:t>（二）</w:t>
        </w:r>
      </w:ins>
      <w:ins w:id="62" w:author="Administrator" w:date="2023-03-07T10:49:51Z">
        <w:r>
          <w:rPr>
            <w:rFonts w:hint="eastAsia" w:ascii="仿宋_GB2312" w:eastAsia="仿宋_GB2312"/>
            <w:sz w:val="30"/>
            <w:szCs w:val="30"/>
          </w:rPr>
          <w:t>负责组织编制和实施中心的年度计划以及中长远规划，依法制定并组织实施中心管理教育制度和措施。</w:t>
        </w:r>
      </w:ins>
    </w:p>
    <w:p>
      <w:pPr>
        <w:numPr>
          <w:ilvl w:val="0"/>
          <w:numId w:val="0"/>
        </w:numPr>
        <w:ind w:leftChars="0" w:firstLine="600" w:firstLineChars="200"/>
        <w:jc w:val="left"/>
        <w:rPr>
          <w:ins w:id="63" w:author="Administrator" w:date="2023-03-07T10:49:51Z"/>
          <w:rFonts w:hint="eastAsia" w:ascii="仿宋_GB2312" w:eastAsia="仿宋_GB2312"/>
          <w:sz w:val="30"/>
          <w:szCs w:val="30"/>
          <w:lang w:val="en-US" w:eastAsia="zh-CN"/>
        </w:rPr>
      </w:pPr>
      <w:ins w:id="64" w:author="Administrator" w:date="2023-03-07T10:49:51Z">
        <w:r>
          <w:rPr>
            <w:rFonts w:hint="eastAsia" w:ascii="仿宋_GB2312" w:eastAsia="仿宋_GB2312"/>
            <w:sz w:val="30"/>
            <w:szCs w:val="30"/>
            <w:lang w:val="en-US" w:eastAsia="zh-CN"/>
          </w:rPr>
          <w:t>(三）</w:t>
        </w:r>
      </w:ins>
      <w:ins w:id="65" w:author="Administrator" w:date="2023-03-07T10:49:51Z">
        <w:r>
          <w:rPr>
            <w:rFonts w:hint="eastAsia" w:ascii="仿宋_GB2312" w:eastAsia="仿宋_GB2312"/>
            <w:sz w:val="30"/>
            <w:szCs w:val="30"/>
          </w:rPr>
          <w:t>依法组织对有违法或轻微犯罪行为以及有严重不良行为的未成年人进行法制、思想、道德、文化以及职业技术教育。</w:t>
        </w:r>
      </w:ins>
      <w:ins w:id="66" w:author="Administrator" w:date="2023-03-07T10:49:51Z">
        <w:r>
          <w:rPr>
            <w:rFonts w:hint="eastAsia" w:ascii="仿宋_GB2312" w:eastAsia="仿宋_GB2312"/>
            <w:sz w:val="30"/>
            <w:szCs w:val="30"/>
            <w:lang w:val="en-US" w:eastAsia="zh-CN"/>
          </w:rPr>
          <w:t xml:space="preserve">    </w:t>
        </w:r>
      </w:ins>
    </w:p>
    <w:p>
      <w:pPr>
        <w:numPr>
          <w:ilvl w:val="0"/>
          <w:numId w:val="0"/>
        </w:numPr>
        <w:ind w:leftChars="0" w:firstLine="600" w:firstLineChars="200"/>
        <w:jc w:val="left"/>
        <w:rPr>
          <w:ins w:id="67" w:author="Administrator" w:date="2023-03-07T10:49:51Z"/>
          <w:rFonts w:hint="eastAsia" w:ascii="仿宋_GB2312" w:eastAsia="仿宋_GB2312"/>
          <w:sz w:val="30"/>
          <w:szCs w:val="30"/>
        </w:rPr>
      </w:pPr>
      <w:ins w:id="68" w:author="Administrator" w:date="2023-03-07T10:49:51Z">
        <w:r>
          <w:rPr>
            <w:rFonts w:hint="eastAsia" w:ascii="仿宋_GB2312" w:eastAsia="仿宋_GB2312"/>
            <w:sz w:val="30"/>
            <w:szCs w:val="30"/>
          </w:rPr>
          <w:t>(四)负责对有违法或轻微犯罪行为以及有严重不良行为的未成年人的教育理论研究，积极向上级报告研究成果，提出合理化建议。</w:t>
        </w:r>
      </w:ins>
    </w:p>
    <w:p>
      <w:pPr>
        <w:numPr>
          <w:ilvl w:val="0"/>
          <w:numId w:val="0"/>
        </w:numPr>
        <w:ind w:left="420" w:leftChars="200" w:firstLine="0" w:firstLineChars="0"/>
        <w:jc w:val="left"/>
        <w:rPr>
          <w:ins w:id="69" w:author="Administrator" w:date="2023-03-07T10:49:51Z"/>
          <w:rFonts w:hint="eastAsia" w:ascii="仿宋_GB2312" w:eastAsia="仿宋_GB2312"/>
          <w:sz w:val="30"/>
          <w:szCs w:val="30"/>
          <w:lang w:eastAsia="zh-CN"/>
        </w:rPr>
      </w:pPr>
      <w:ins w:id="70" w:author="Administrator" w:date="2023-03-07T10:49:51Z">
        <w:r>
          <w:rPr>
            <w:rFonts w:hint="eastAsia" w:ascii="仿宋_GB2312" w:eastAsia="仿宋_GB2312"/>
            <w:sz w:val="30"/>
            <w:szCs w:val="30"/>
            <w:lang w:eastAsia="zh-CN"/>
          </w:rPr>
          <w:t>（五）</w:t>
        </w:r>
      </w:ins>
      <w:ins w:id="71" w:author="Administrator" w:date="2023-03-07T10:49:51Z">
        <w:r>
          <w:rPr>
            <w:rFonts w:hint="eastAsia" w:ascii="仿宋_GB2312" w:eastAsia="仿宋_GB2312"/>
            <w:sz w:val="30"/>
            <w:szCs w:val="30"/>
          </w:rPr>
          <w:t>负责与市公安局、市教育局、市民政局协调处理对学员的教育矫治事项</w:t>
        </w:r>
      </w:ins>
      <w:ins w:id="72" w:author="Administrator" w:date="2023-03-07T10:49:51Z">
        <w:r>
          <w:rPr>
            <w:rFonts w:hint="eastAsia" w:ascii="仿宋_GB2312" w:eastAsia="仿宋_GB2312"/>
            <w:sz w:val="30"/>
            <w:szCs w:val="30"/>
            <w:lang w:eastAsia="zh-CN"/>
          </w:rPr>
          <w:t>。</w:t>
        </w:r>
      </w:ins>
    </w:p>
    <w:p>
      <w:pPr>
        <w:numPr>
          <w:ilvl w:val="0"/>
          <w:numId w:val="0"/>
        </w:numPr>
        <w:ind w:left="420" w:leftChars="200" w:firstLine="0" w:firstLineChars="0"/>
        <w:jc w:val="left"/>
        <w:rPr>
          <w:ins w:id="73" w:author="Administrator" w:date="2023-03-07T10:49:51Z"/>
          <w:rFonts w:ascii="黑体" w:hAnsi="黑体" w:eastAsia="黑体"/>
          <w:sz w:val="32"/>
          <w:szCs w:val="32"/>
        </w:rPr>
      </w:pPr>
      <w:ins w:id="74" w:author="Administrator" w:date="2023-03-07T10:49:51Z">
        <w:r>
          <w:rPr>
            <w:rFonts w:hint="eastAsia" w:ascii="仿宋_GB2312" w:eastAsia="仿宋_GB2312"/>
            <w:sz w:val="30"/>
            <w:szCs w:val="30"/>
          </w:rPr>
          <w:t xml:space="preserve"> (</w:t>
        </w:r>
      </w:ins>
      <w:ins w:id="75" w:author="Administrator" w:date="2023-03-07T10:49:51Z">
        <w:r>
          <w:rPr>
            <w:rFonts w:hint="eastAsia" w:ascii="仿宋_GB2312" w:eastAsia="仿宋_GB2312"/>
            <w:sz w:val="30"/>
            <w:szCs w:val="30"/>
            <w:lang w:eastAsia="zh-CN"/>
          </w:rPr>
          <w:t>六</w:t>
        </w:r>
      </w:ins>
      <w:ins w:id="76" w:author="Administrator" w:date="2023-03-07T10:49:51Z">
        <w:r>
          <w:rPr>
            <w:rFonts w:hint="eastAsia" w:ascii="仿宋_GB2312" w:eastAsia="仿宋_GB2312"/>
            <w:sz w:val="30"/>
            <w:szCs w:val="30"/>
          </w:rPr>
          <w:t>)完成上级主管部门交办的其他工作。</w:t>
        </w:r>
      </w:ins>
    </w:p>
    <w:p>
      <w:pPr>
        <w:pStyle w:val="6"/>
        <w:numPr>
          <w:ilvl w:val="0"/>
          <w:numId w:val="6"/>
        </w:numPr>
        <w:ind w:firstLineChars="0"/>
        <w:jc w:val="left"/>
        <w:rPr>
          <w:del w:id="77" w:author="Administrator" w:date="2023-03-07T10:49:51Z"/>
          <w:rFonts w:ascii="仿宋_GB2312" w:hAnsi="黑体" w:eastAsia="仿宋_GB2312" w:cs="仿宋_GB2312"/>
          <w:sz w:val="32"/>
          <w:szCs w:val="32"/>
        </w:rPr>
      </w:pPr>
      <w:del w:id="78" w:author="Administrator" w:date="2023-03-07T10:49:51Z">
        <w:r>
          <w:rPr>
            <w:rFonts w:hint="eastAsia" w:ascii="仿宋_GB2312" w:hAnsi="黑体" w:eastAsia="仿宋_GB2312" w:cs="仿宋_GB2312"/>
            <w:sz w:val="32"/>
            <w:szCs w:val="32"/>
          </w:rPr>
          <w:delText>拟订××××</w:delText>
        </w:r>
      </w:del>
    </w:p>
    <w:p>
      <w:pPr>
        <w:pStyle w:val="6"/>
        <w:numPr>
          <w:ilvl w:val="0"/>
          <w:numId w:val="6"/>
        </w:numPr>
        <w:ind w:firstLineChars="0"/>
        <w:jc w:val="left"/>
        <w:rPr>
          <w:del w:id="79" w:author="Administrator" w:date="2023-03-07T10:49:51Z"/>
          <w:rFonts w:ascii="仿宋_GB2312" w:hAnsi="黑体" w:eastAsia="仿宋_GB2312" w:cs="仿宋_GB2312"/>
          <w:sz w:val="32"/>
          <w:szCs w:val="32"/>
        </w:rPr>
      </w:pPr>
      <w:del w:id="80" w:author="Administrator" w:date="2023-03-07T10:49:51Z">
        <w:r>
          <w:rPr>
            <w:rFonts w:hint="eastAsia" w:ascii="仿宋_GB2312" w:hAnsi="黑体" w:eastAsia="仿宋_GB2312" w:cs="仿宋_GB2312"/>
            <w:sz w:val="32"/>
            <w:szCs w:val="32"/>
          </w:rPr>
          <w:delText>起草××××</w:delText>
        </w:r>
      </w:del>
    </w:p>
    <w:p>
      <w:pPr>
        <w:ind w:left="640" w:leftChars="305" w:firstLine="160" w:firstLineChars="50"/>
        <w:jc w:val="left"/>
        <w:rPr>
          <w:del w:id="81" w:author="Administrator" w:date="2023-03-07T10:49:57Z"/>
          <w:rFonts w:ascii="仿宋_GB2312" w:hAnsi="黑体" w:eastAsia="仿宋_GB2312" w:cs="仿宋_GB2312"/>
          <w:sz w:val="32"/>
          <w:szCs w:val="32"/>
        </w:rPr>
      </w:pPr>
      <w:del w:id="82" w:author="Administrator" w:date="2023-03-07T10:49:57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del w:id="83" w:author="Administrator" w:date="2023-03-07T10:50:17Z"/>
          <w:rFonts w:ascii="仿宋_GB2312" w:hAnsi="黑体" w:eastAsia="仿宋_GB2312" w:cs="仿宋_GB2312"/>
          <w:sz w:val="32"/>
          <w:szCs w:val="32"/>
        </w:rPr>
      </w:pPr>
      <w:del w:id="84" w:author="Administrator" w:date="2023-03-07T10:50:17Z">
        <w:r>
          <w:rPr>
            <w:rFonts w:hint="eastAsia" w:ascii="仿宋_GB2312" w:hAnsi="黑体" w:eastAsia="仿宋_GB2312" w:cs="仿宋_GB2312"/>
            <w:sz w:val="32"/>
            <w:szCs w:val="32"/>
          </w:rPr>
          <w:delText>纳入××（部门）××年部门预算编制范围的二级预算单位包括：</w:delText>
        </w:r>
      </w:del>
    </w:p>
    <w:p>
      <w:pPr>
        <w:pStyle w:val="6"/>
        <w:numPr>
          <w:ilvl w:val="0"/>
          <w:numId w:val="7"/>
        </w:numPr>
        <w:ind w:firstLineChars="0"/>
        <w:jc w:val="left"/>
        <w:rPr>
          <w:del w:id="85" w:author="Administrator" w:date="2023-03-07T10:50:17Z"/>
          <w:rFonts w:ascii="仿宋_GB2312" w:hAnsi="黑体" w:eastAsia="仿宋_GB2312" w:cs="仿宋_GB2312"/>
          <w:sz w:val="32"/>
          <w:szCs w:val="32"/>
        </w:rPr>
      </w:pPr>
      <w:del w:id="86" w:author="Administrator" w:date="2023-03-07T10:50:17Z">
        <w:r>
          <w:rPr>
            <w:rFonts w:hint="eastAsia" w:ascii="仿宋_GB2312" w:hAnsi="黑体" w:eastAsia="仿宋_GB2312" w:cs="仿宋_GB2312"/>
            <w:sz w:val="32"/>
            <w:szCs w:val="32"/>
          </w:rPr>
          <w:delText>××××</w:delText>
        </w:r>
      </w:del>
    </w:p>
    <w:p>
      <w:pPr>
        <w:pStyle w:val="6"/>
        <w:numPr>
          <w:ilvl w:val="0"/>
          <w:numId w:val="7"/>
        </w:numPr>
        <w:ind w:firstLineChars="0"/>
        <w:jc w:val="left"/>
        <w:rPr>
          <w:del w:id="87" w:author="Administrator" w:date="2023-03-07T10:50:20Z"/>
          <w:rFonts w:ascii="仿宋_GB2312" w:hAnsi="黑体" w:eastAsia="仿宋_GB2312" w:cs="仿宋_GB2312"/>
          <w:sz w:val="32"/>
          <w:szCs w:val="32"/>
        </w:rPr>
      </w:pPr>
      <w:del w:id="88" w:author="Administrator" w:date="2023-03-07T10:50:20Z">
        <w:r>
          <w:rPr>
            <w:rFonts w:hint="eastAsia" w:ascii="仿宋_GB2312" w:hAnsi="黑体" w:eastAsia="仿宋_GB2312" w:cs="仿宋_GB2312"/>
            <w:sz w:val="32"/>
            <w:szCs w:val="32"/>
          </w:rPr>
          <w:delText>××××</w:delText>
        </w:r>
      </w:del>
    </w:p>
    <w:p>
      <w:pPr>
        <w:ind w:left="800"/>
        <w:jc w:val="left"/>
        <w:rPr>
          <w:del w:id="89" w:author="Administrator" w:date="2023-03-07T10:50:21Z"/>
          <w:rFonts w:ascii="仿宋_GB2312" w:hAnsi="黑体" w:eastAsia="仿宋_GB2312" w:cs="仿宋_GB2312"/>
          <w:sz w:val="32"/>
          <w:szCs w:val="32"/>
        </w:rPr>
      </w:pPr>
      <w:del w:id="90" w:author="Administrator" w:date="2023-03-07T10:50:20Z">
        <w:r>
          <w:rPr>
            <w:rFonts w:ascii="仿宋_GB2312" w:hAnsi="黑体" w:eastAsia="仿宋_GB2312" w:cs="仿宋_GB2312"/>
            <w:sz w:val="32"/>
            <w:szCs w:val="32"/>
          </w:rPr>
          <w:delText>…</w:delText>
        </w:r>
      </w:del>
      <w:del w:id="91" w:author="Administrator" w:date="2023-03-07T10:50:21Z">
        <w:r>
          <w:rPr>
            <w:rFonts w:ascii="仿宋_GB2312" w:hAnsi="黑体" w:eastAsia="仿宋_GB2312" w:cs="仿宋_GB2312"/>
            <w:sz w:val="32"/>
            <w:szCs w:val="32"/>
          </w:rPr>
          <w:delText>…</w:delText>
        </w:r>
      </w:del>
    </w:p>
    <w:p>
      <w:pPr>
        <w:ind w:left="800" w:firstLine="0" w:firstLineChars="0"/>
        <w:jc w:val="left"/>
        <w:rPr>
          <w:ins w:id="93" w:author="Administrator" w:date="2023-03-07T10:50:22Z"/>
          <w:rFonts w:hint="eastAsia" w:ascii="黑体" w:hAnsi="黑体" w:eastAsia="黑体"/>
          <w:sz w:val="32"/>
          <w:szCs w:val="32"/>
        </w:rPr>
        <w:pPrChange w:id="92" w:author="Administrator" w:date="2023-03-07T10:50:21Z">
          <w:pPr>
            <w:ind w:firstLine="640" w:firstLineChars="200"/>
          </w:pPr>
        </w:pPrChange>
      </w:pPr>
      <w:ins w:id="94" w:author="Administrator" w:date="2023-03-07T10:50:31Z">
        <w:r>
          <w:rPr>
            <w:rFonts w:hint="eastAsia" w:ascii="仿宋_GB2312" w:hAnsi="黑体" w:eastAsia="仿宋_GB2312" w:cs="仿宋_GB2312"/>
            <w:sz w:val="32"/>
            <w:szCs w:val="32"/>
            <w:lang w:eastAsia="zh-CN"/>
          </w:rPr>
          <w:t>无此部分内容</w:t>
        </w:r>
      </w:ins>
    </w:p>
    <w:p>
      <w:pPr>
        <w:ind w:left="800" w:firstLine="0" w:firstLineChars="0"/>
        <w:jc w:val="left"/>
        <w:rPr>
          <w:rFonts w:ascii="黑体" w:hAnsi="黑体" w:eastAsia="黑体"/>
          <w:sz w:val="32"/>
          <w:szCs w:val="32"/>
        </w:rPr>
        <w:pPrChange w:id="95" w:author="Administrator" w:date="2023-03-07T10:50:21Z">
          <w:pPr>
            <w:ind w:firstLine="640" w:firstLineChars="200"/>
          </w:pPr>
        </w:pPrChange>
      </w:pPr>
      <w:r>
        <w:rPr>
          <w:rFonts w:hint="eastAsia" w:ascii="黑体" w:hAnsi="黑体" w:eastAsia="黑体"/>
          <w:sz w:val="32"/>
          <w:szCs w:val="32"/>
        </w:rPr>
        <w:t xml:space="preserve">第二部分 </w:t>
      </w:r>
      <w:del w:id="96" w:author="Administrator" w:date="2023-03-07T10:50:42Z">
        <w:r>
          <w:rPr>
            <w:rFonts w:hint="eastAsia" w:ascii="仿宋_GB2312" w:hAnsi="黑体" w:eastAsia="仿宋_GB2312" w:cs="仿宋_GB2312"/>
            <w:sz w:val="32"/>
            <w:szCs w:val="32"/>
          </w:rPr>
          <w:delText xml:space="preserve"> ××</w:delText>
        </w:r>
      </w:del>
      <w:del w:id="97" w:author="Administrator" w:date="2023-03-07T10:50:42Z">
        <w:r>
          <w:rPr>
            <w:rFonts w:hint="eastAsia" w:ascii="黑体" w:hAnsi="黑体" w:eastAsia="黑体"/>
            <w:sz w:val="32"/>
            <w:szCs w:val="32"/>
          </w:rPr>
          <w:delText>（部门或单位）</w:delText>
        </w:r>
      </w:del>
      <w:del w:id="98" w:author="Administrator" w:date="2023-03-07T10:50:42Z">
        <w:r>
          <w:rPr>
            <w:rFonts w:hint="eastAsia" w:ascii="仿宋_GB2312" w:hAnsi="黑体" w:eastAsia="仿宋_GB2312" w:cs="仿宋_GB2312"/>
            <w:sz w:val="32"/>
            <w:szCs w:val="32"/>
          </w:rPr>
          <w:delText>××</w:delText>
        </w:r>
      </w:del>
      <w:ins w:id="99" w:author="Administrator" w:date="2023-03-07T10:50:42Z">
        <w:r>
          <w:rPr>
            <w:rFonts w:hint="eastAsia" w:ascii="仿宋_GB2312" w:hAnsi="黑体" w:eastAsia="仿宋_GB2312" w:cs="仿宋_GB2312"/>
            <w:sz w:val="32"/>
            <w:szCs w:val="32"/>
            <w:lang w:eastAsia="zh-CN"/>
          </w:rPr>
          <w:t>海</w:t>
        </w:r>
      </w:ins>
      <w:ins w:id="100" w:author="Administrator" w:date="2023-03-07T10:50:43Z">
        <w:r>
          <w:rPr>
            <w:rFonts w:hint="eastAsia" w:ascii="仿宋_GB2312" w:hAnsi="黑体" w:eastAsia="仿宋_GB2312" w:cs="仿宋_GB2312"/>
            <w:sz w:val="32"/>
            <w:szCs w:val="32"/>
            <w:lang w:eastAsia="zh-CN"/>
          </w:rPr>
          <w:t>口</w:t>
        </w:r>
      </w:ins>
      <w:ins w:id="101" w:author="Administrator" w:date="2023-03-07T10:50:44Z">
        <w:r>
          <w:rPr>
            <w:rFonts w:hint="eastAsia" w:ascii="仿宋_GB2312" w:hAnsi="黑体" w:eastAsia="仿宋_GB2312" w:cs="仿宋_GB2312"/>
            <w:sz w:val="32"/>
            <w:szCs w:val="32"/>
            <w:lang w:eastAsia="zh-CN"/>
          </w:rPr>
          <w:t>市荣</w:t>
        </w:r>
      </w:ins>
      <w:ins w:id="102" w:author="Administrator" w:date="2023-03-07T10:50:45Z">
        <w:r>
          <w:rPr>
            <w:rFonts w:hint="eastAsia" w:ascii="仿宋_GB2312" w:hAnsi="黑体" w:eastAsia="仿宋_GB2312" w:cs="仿宋_GB2312"/>
            <w:sz w:val="32"/>
            <w:szCs w:val="32"/>
            <w:lang w:eastAsia="zh-CN"/>
          </w:rPr>
          <w:t>山</w:t>
        </w:r>
      </w:ins>
      <w:ins w:id="103" w:author="Administrator" w:date="2023-03-07T10:50:46Z">
        <w:r>
          <w:rPr>
            <w:rFonts w:hint="eastAsia" w:ascii="仿宋_GB2312" w:hAnsi="黑体" w:eastAsia="仿宋_GB2312" w:cs="仿宋_GB2312"/>
            <w:sz w:val="32"/>
            <w:szCs w:val="32"/>
            <w:lang w:eastAsia="zh-CN"/>
          </w:rPr>
          <w:t>学校</w:t>
        </w:r>
      </w:ins>
      <w:ins w:id="104" w:author="Administrator" w:date="2023-03-07T10:50:48Z">
        <w:r>
          <w:rPr>
            <w:rFonts w:hint="eastAsia" w:ascii="仿宋_GB2312" w:hAnsi="黑体" w:eastAsia="仿宋_GB2312" w:cs="仿宋_GB2312"/>
            <w:sz w:val="32"/>
            <w:szCs w:val="32"/>
            <w:lang w:val="en-US" w:eastAsia="zh-CN"/>
          </w:rPr>
          <w:t>2023</w:t>
        </w:r>
      </w:ins>
      <w:r>
        <w:rPr>
          <w:rFonts w:hint="eastAsia" w:ascii="黑体" w:hAnsi="黑体" w:eastAsia="黑体"/>
          <w:sz w:val="32"/>
          <w:szCs w:val="32"/>
        </w:rPr>
        <w:t>年</w:t>
      </w:r>
      <w:del w:id="105" w:author="Administrator" w:date="2023-03-07T10:50:52Z">
        <w:r>
          <w:rPr>
            <w:rFonts w:hint="eastAsia" w:ascii="黑体" w:hAnsi="黑体" w:eastAsia="黑体"/>
            <w:sz w:val="32"/>
            <w:szCs w:val="32"/>
          </w:rPr>
          <w:delText>部门（</w:delText>
        </w:r>
      </w:del>
      <w:del w:id="106" w:author="Administrator" w:date="2023-03-07T10:50:53Z">
        <w:r>
          <w:rPr>
            <w:rFonts w:hint="eastAsia" w:ascii="黑体" w:hAnsi="黑体" w:eastAsia="黑体"/>
            <w:sz w:val="32"/>
            <w:szCs w:val="32"/>
          </w:rPr>
          <w:delText>单位</w:delText>
        </w:r>
      </w:del>
      <w:del w:id="107" w:author="Administrator" w:date="2023-03-07T10:50:54Z">
        <w:r>
          <w:rPr>
            <w:rFonts w:hint="eastAsia" w:ascii="黑体" w:hAnsi="黑体" w:eastAsia="黑体"/>
            <w:sz w:val="32"/>
            <w:szCs w:val="32"/>
          </w:rPr>
          <w:delText>）</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del w:id="108" w:author="Administrator" w:date="2023-03-07T10:51:07Z">
        <w:r>
          <w:rPr>
            <w:rFonts w:hint="eastAsia" w:ascii="黑体" w:hAnsi="黑体" w:eastAsia="黑体"/>
            <w:sz w:val="32"/>
            <w:szCs w:val="32"/>
          </w:rPr>
          <w:delText xml:space="preserve">  </w:delText>
        </w:r>
      </w:del>
      <w:del w:id="109" w:author="Administrator" w:date="2023-03-07T10:51:07Z">
        <w:r>
          <w:rPr>
            <w:rFonts w:hint="eastAsia" w:ascii="仿宋_GB2312" w:hAnsi="黑体" w:eastAsia="仿宋_GB2312" w:cs="仿宋_GB2312"/>
            <w:sz w:val="32"/>
            <w:szCs w:val="32"/>
          </w:rPr>
          <w:delText>××</w:delText>
        </w:r>
      </w:del>
      <w:del w:id="110" w:author="Administrator" w:date="2023-03-07T10:51:07Z">
        <w:r>
          <w:rPr>
            <w:rFonts w:hint="eastAsia" w:ascii="黑体" w:hAnsi="黑体" w:eastAsia="黑体"/>
            <w:sz w:val="32"/>
            <w:szCs w:val="32"/>
          </w:rPr>
          <w:delText>（部门或单位）</w:delText>
        </w:r>
      </w:del>
      <w:del w:id="111" w:author="Administrator" w:date="2023-03-07T10:51:07Z">
        <w:r>
          <w:rPr>
            <w:rFonts w:hint="eastAsia" w:ascii="仿宋_GB2312" w:hAnsi="黑体" w:eastAsia="仿宋_GB2312" w:cs="仿宋_GB2312"/>
            <w:sz w:val="32"/>
            <w:szCs w:val="32"/>
          </w:rPr>
          <w:delText>××</w:delText>
        </w:r>
      </w:del>
      <w:ins w:id="112" w:author="Administrator" w:date="2023-03-07T10:51:07Z">
        <w:r>
          <w:rPr>
            <w:rFonts w:hint="eastAsia" w:ascii="黑体" w:hAnsi="黑体" w:eastAsia="黑体"/>
            <w:sz w:val="32"/>
            <w:szCs w:val="32"/>
            <w:lang w:eastAsia="zh-CN"/>
          </w:rPr>
          <w:t>海</w:t>
        </w:r>
      </w:ins>
      <w:ins w:id="113" w:author="Administrator" w:date="2023-03-07T10:51:08Z">
        <w:r>
          <w:rPr>
            <w:rFonts w:hint="eastAsia" w:ascii="黑体" w:hAnsi="黑体" w:eastAsia="黑体"/>
            <w:sz w:val="32"/>
            <w:szCs w:val="32"/>
            <w:lang w:eastAsia="zh-CN"/>
          </w:rPr>
          <w:t>口</w:t>
        </w:r>
      </w:ins>
      <w:ins w:id="114" w:author="Administrator" w:date="2023-03-07T10:51:09Z">
        <w:r>
          <w:rPr>
            <w:rFonts w:hint="eastAsia" w:ascii="黑体" w:hAnsi="黑体" w:eastAsia="黑体"/>
            <w:sz w:val="32"/>
            <w:szCs w:val="32"/>
            <w:lang w:eastAsia="zh-CN"/>
          </w:rPr>
          <w:t>市</w:t>
        </w:r>
      </w:ins>
      <w:ins w:id="115" w:author="Administrator" w:date="2023-03-07T10:51:10Z">
        <w:r>
          <w:rPr>
            <w:rFonts w:hint="eastAsia" w:ascii="黑体" w:hAnsi="黑体" w:eastAsia="黑体"/>
            <w:sz w:val="32"/>
            <w:szCs w:val="32"/>
            <w:lang w:eastAsia="zh-CN"/>
          </w:rPr>
          <w:t>荣</w:t>
        </w:r>
      </w:ins>
      <w:ins w:id="116" w:author="Administrator" w:date="2023-03-07T10:51:11Z">
        <w:r>
          <w:rPr>
            <w:rFonts w:hint="eastAsia" w:ascii="黑体" w:hAnsi="黑体" w:eastAsia="黑体"/>
            <w:sz w:val="32"/>
            <w:szCs w:val="32"/>
            <w:lang w:eastAsia="zh-CN"/>
          </w:rPr>
          <w:t>山</w:t>
        </w:r>
      </w:ins>
      <w:ins w:id="117" w:author="Administrator" w:date="2023-03-07T10:51:12Z">
        <w:r>
          <w:rPr>
            <w:rFonts w:hint="eastAsia" w:ascii="黑体" w:hAnsi="黑体" w:eastAsia="黑体"/>
            <w:sz w:val="32"/>
            <w:szCs w:val="32"/>
            <w:lang w:eastAsia="zh-CN"/>
          </w:rPr>
          <w:t>学</w:t>
        </w:r>
      </w:ins>
      <w:ins w:id="118" w:author="Administrator" w:date="2023-03-07T10:51:14Z">
        <w:r>
          <w:rPr>
            <w:rFonts w:hint="eastAsia" w:ascii="黑体" w:hAnsi="黑体" w:eastAsia="黑体"/>
            <w:sz w:val="32"/>
            <w:szCs w:val="32"/>
            <w:lang w:eastAsia="zh-CN"/>
          </w:rPr>
          <w:t>校</w:t>
        </w:r>
      </w:ins>
      <w:ins w:id="119" w:author="Administrator" w:date="2023-03-07T10:51:15Z">
        <w:r>
          <w:rPr>
            <w:rFonts w:hint="eastAsia" w:ascii="黑体" w:hAnsi="黑体" w:eastAsia="黑体"/>
            <w:sz w:val="32"/>
            <w:szCs w:val="32"/>
            <w:lang w:val="en-US" w:eastAsia="zh-CN"/>
          </w:rPr>
          <w:t>20</w:t>
        </w:r>
      </w:ins>
      <w:ins w:id="120" w:author="Administrator" w:date="2023-03-07T10:51:16Z">
        <w:r>
          <w:rPr>
            <w:rFonts w:hint="eastAsia" w:ascii="黑体" w:hAnsi="黑体" w:eastAsia="黑体"/>
            <w:sz w:val="32"/>
            <w:szCs w:val="32"/>
            <w:lang w:val="en-US" w:eastAsia="zh-CN"/>
          </w:rPr>
          <w:t>23</w:t>
        </w:r>
      </w:ins>
      <w:del w:id="121" w:author="Administrator" w:date="2023-03-07T10:51:23Z">
        <w:r>
          <w:rPr>
            <w:rFonts w:hint="eastAsia" w:ascii="黑体" w:hAnsi="黑体" w:eastAsia="黑体"/>
            <w:sz w:val="32"/>
            <w:szCs w:val="32"/>
          </w:rPr>
          <w:delText>年</w:delText>
        </w:r>
      </w:del>
      <w:ins w:id="122" w:author="Administrator" w:date="2023-03-07T10:51:26Z">
        <w:r>
          <w:rPr>
            <w:rFonts w:hint="eastAsia" w:ascii="黑体" w:hAnsi="黑体" w:eastAsia="黑体"/>
            <w:sz w:val="32"/>
            <w:szCs w:val="32"/>
            <w:lang w:eastAsia="zh-CN"/>
          </w:rPr>
          <w:t>年</w:t>
        </w:r>
      </w:ins>
      <w:del w:id="123" w:author="Administrator" w:date="2023-03-07T10:51:18Z">
        <w:r>
          <w:rPr>
            <w:rFonts w:hint="eastAsia" w:ascii="黑体" w:hAnsi="黑体" w:eastAsia="黑体"/>
            <w:sz w:val="32"/>
            <w:szCs w:val="32"/>
          </w:rPr>
          <w:delText>部门</w:delText>
        </w:r>
      </w:del>
      <w:del w:id="124" w:author="Administrator" w:date="2023-03-07T10:51:19Z">
        <w:r>
          <w:rPr>
            <w:rFonts w:hint="eastAsia" w:ascii="黑体" w:hAnsi="黑体" w:eastAsia="黑体"/>
            <w:sz w:val="32"/>
            <w:szCs w:val="32"/>
          </w:rPr>
          <w:delText>（单位）</w:delText>
        </w:r>
      </w:del>
      <w:del w:id="125" w:author="Administrator" w:date="2023-03-07T10:51:20Z">
        <w:r>
          <w:rPr>
            <w:rFonts w:hint="eastAsia" w:ascii="黑体" w:hAnsi="黑体" w:eastAsia="黑体"/>
            <w:sz w:val="32"/>
            <w:szCs w:val="32"/>
          </w:rPr>
          <w:delText>预</w:delText>
        </w:r>
      </w:del>
      <w:ins w:id="126" w:author="Administrator" w:date="2023-03-07T10:51:21Z">
        <w:r>
          <w:rPr>
            <w:rFonts w:hint="eastAsia" w:ascii="黑体" w:hAnsi="黑体" w:eastAsia="黑体"/>
            <w:sz w:val="32"/>
            <w:szCs w:val="32"/>
            <w:lang w:eastAsia="zh-CN"/>
          </w:rPr>
          <w:t>预</w:t>
        </w:r>
      </w:ins>
      <w:r>
        <w:rPr>
          <w:rFonts w:hint="eastAsia" w:ascii="黑体" w:hAnsi="黑体" w:eastAsia="黑体"/>
          <w:sz w:val="32"/>
          <w:szCs w:val="32"/>
        </w:rPr>
        <w:t>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del w:id="127" w:author="Administrator" w:date="2023-03-07T10:51:32Z">
        <w:r>
          <w:rPr>
            <w:rFonts w:hint="eastAsia" w:ascii="仿宋_GB2312" w:hAnsi="黑体" w:eastAsia="仿宋_GB2312" w:cs="仿宋_GB2312"/>
            <w:sz w:val="32"/>
            <w:szCs w:val="32"/>
          </w:rPr>
          <w:delText>××</w:delText>
        </w:r>
      </w:del>
      <w:del w:id="128" w:author="Administrator" w:date="2023-03-07T10:51:32Z">
        <w:r>
          <w:rPr>
            <w:rFonts w:hint="eastAsia" w:ascii="黑体" w:hAnsi="黑体" w:eastAsia="黑体"/>
            <w:sz w:val="32"/>
            <w:szCs w:val="32"/>
          </w:rPr>
          <w:delText>（部门或单位）</w:delText>
        </w:r>
      </w:del>
      <w:del w:id="129" w:author="Administrator" w:date="2023-03-07T10:51:32Z">
        <w:r>
          <w:rPr>
            <w:rFonts w:hint="eastAsia" w:ascii="仿宋_GB2312" w:hAnsi="黑体" w:eastAsia="仿宋_GB2312" w:cs="仿宋_GB2312"/>
            <w:sz w:val="32"/>
            <w:szCs w:val="32"/>
          </w:rPr>
          <w:delText>××</w:delText>
        </w:r>
      </w:del>
      <w:ins w:id="130" w:author="Administrator" w:date="2023-03-07T10:51:32Z">
        <w:r>
          <w:rPr>
            <w:rFonts w:hint="eastAsia" w:ascii="仿宋_GB2312" w:hAnsi="黑体" w:eastAsia="仿宋_GB2312" w:cs="仿宋_GB2312"/>
            <w:sz w:val="32"/>
            <w:szCs w:val="32"/>
            <w:lang w:eastAsia="zh-CN"/>
          </w:rPr>
          <w:t>海</w:t>
        </w:r>
      </w:ins>
      <w:ins w:id="131" w:author="Administrator" w:date="2023-03-07T10:51:33Z">
        <w:r>
          <w:rPr>
            <w:rFonts w:hint="eastAsia" w:ascii="仿宋_GB2312" w:hAnsi="黑体" w:eastAsia="仿宋_GB2312" w:cs="仿宋_GB2312"/>
            <w:sz w:val="32"/>
            <w:szCs w:val="32"/>
            <w:lang w:eastAsia="zh-CN"/>
          </w:rPr>
          <w:t>口市</w:t>
        </w:r>
      </w:ins>
      <w:ins w:id="132" w:author="Administrator" w:date="2023-03-07T10:51:34Z">
        <w:r>
          <w:rPr>
            <w:rFonts w:hint="eastAsia" w:ascii="仿宋_GB2312" w:hAnsi="黑体" w:eastAsia="仿宋_GB2312" w:cs="仿宋_GB2312"/>
            <w:sz w:val="32"/>
            <w:szCs w:val="32"/>
            <w:lang w:eastAsia="zh-CN"/>
          </w:rPr>
          <w:t>荣</w:t>
        </w:r>
      </w:ins>
      <w:ins w:id="133" w:author="Administrator" w:date="2023-03-07T10:51:35Z">
        <w:r>
          <w:rPr>
            <w:rFonts w:hint="eastAsia" w:ascii="仿宋_GB2312" w:hAnsi="黑体" w:eastAsia="仿宋_GB2312" w:cs="仿宋_GB2312"/>
            <w:sz w:val="32"/>
            <w:szCs w:val="32"/>
            <w:lang w:eastAsia="zh-CN"/>
          </w:rPr>
          <w:t>山学</w:t>
        </w:r>
      </w:ins>
      <w:ins w:id="134" w:author="Administrator" w:date="2023-03-07T10:51:36Z">
        <w:r>
          <w:rPr>
            <w:rFonts w:hint="eastAsia" w:ascii="仿宋_GB2312" w:hAnsi="黑体" w:eastAsia="仿宋_GB2312" w:cs="仿宋_GB2312"/>
            <w:sz w:val="32"/>
            <w:szCs w:val="32"/>
            <w:lang w:eastAsia="zh-CN"/>
          </w:rPr>
          <w:t>校</w:t>
        </w:r>
      </w:ins>
      <w:ins w:id="135" w:author="Administrator" w:date="2023-03-07T10:51:37Z">
        <w:r>
          <w:rPr>
            <w:rFonts w:hint="eastAsia" w:ascii="仿宋_GB2312" w:hAnsi="黑体" w:eastAsia="仿宋_GB2312" w:cs="仿宋_GB2312"/>
            <w:sz w:val="32"/>
            <w:szCs w:val="32"/>
            <w:lang w:val="en-US" w:eastAsia="zh-CN"/>
          </w:rPr>
          <w:t>2023</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136" w:author="Administrator" w:date="2023-03-07T10:52:48Z">
        <w:r>
          <w:rPr>
            <w:rFonts w:hint="eastAsia" w:ascii="仿宋_GB2312" w:hAnsi="黑体" w:eastAsia="仿宋_GB2312"/>
            <w:sz w:val="32"/>
            <w:szCs w:val="32"/>
            <w:lang w:eastAsia="zh-CN"/>
          </w:rPr>
          <w:t>海口市荣山学校</w:t>
        </w:r>
      </w:ins>
      <w:ins w:id="137" w:author="Administrator" w:date="2023-03-07T10:52:48Z">
        <w:r>
          <w:rPr>
            <w:rFonts w:hint="eastAsia" w:ascii="仿宋_GB2312" w:hAnsi="黑体" w:eastAsia="仿宋_GB2312"/>
            <w:sz w:val="32"/>
            <w:szCs w:val="32"/>
            <w:lang w:val="en-US" w:eastAsia="zh-CN"/>
          </w:rPr>
          <w:t>2022</w:t>
        </w:r>
      </w:ins>
      <w:ins w:id="138" w:author="Administrator" w:date="2023-03-07T10:52:48Z">
        <w:r>
          <w:rPr>
            <w:rFonts w:hint="eastAsia" w:ascii="仿宋_GB2312" w:hAnsi="黑体" w:eastAsia="仿宋_GB2312"/>
            <w:sz w:val="32"/>
            <w:szCs w:val="32"/>
          </w:rPr>
          <w:t>年财政拨款收支总预算</w:t>
        </w:r>
      </w:ins>
      <w:ins w:id="139" w:author="Administrator" w:date="2023-03-07T10:52:48Z">
        <w:r>
          <w:rPr>
            <w:rFonts w:hint="eastAsia" w:ascii="仿宋_GB2312" w:hAnsi="黑体" w:eastAsia="仿宋_GB2312" w:cs="仿宋_GB2312"/>
            <w:sz w:val="32"/>
            <w:szCs w:val="32"/>
            <w:lang w:val="en-US" w:eastAsia="zh-CN"/>
          </w:rPr>
          <w:t>903.54</w:t>
        </w:r>
      </w:ins>
      <w:ins w:id="140" w:author="Administrator" w:date="2023-03-07T10:52:48Z">
        <w:r>
          <w:rPr>
            <w:rFonts w:hint="eastAsia" w:ascii="仿宋_GB2312" w:hAnsi="黑体" w:eastAsia="仿宋_GB2312"/>
            <w:sz w:val="32"/>
            <w:szCs w:val="32"/>
          </w:rPr>
          <w:t>万元。其中，收入总计</w:t>
        </w:r>
      </w:ins>
      <w:ins w:id="141" w:author="Administrator" w:date="2023-03-07T10:52:48Z">
        <w:r>
          <w:rPr>
            <w:rFonts w:hint="eastAsia" w:ascii="仿宋_GB2312" w:hAnsi="黑体" w:eastAsia="仿宋_GB2312" w:cs="仿宋_GB2312"/>
            <w:sz w:val="32"/>
            <w:szCs w:val="32"/>
            <w:lang w:val="en-US" w:eastAsia="zh-CN"/>
          </w:rPr>
          <w:t>902.54</w:t>
        </w:r>
      </w:ins>
      <w:ins w:id="142" w:author="Administrator" w:date="2023-03-07T10:52:48Z">
        <w:r>
          <w:rPr>
            <w:rFonts w:hint="eastAsia" w:ascii="仿宋_GB2312" w:hAnsi="黑体" w:eastAsia="仿宋_GB2312"/>
            <w:sz w:val="32"/>
            <w:szCs w:val="32"/>
          </w:rPr>
          <w:t>万元，包括一般公共预算本年收入</w:t>
        </w:r>
      </w:ins>
      <w:ins w:id="143" w:author="Administrator" w:date="2023-03-07T10:52:48Z">
        <w:r>
          <w:rPr>
            <w:rFonts w:hint="eastAsia" w:ascii="仿宋_GB2312" w:hAnsi="黑体" w:eastAsia="仿宋_GB2312" w:cs="仿宋_GB2312"/>
            <w:sz w:val="32"/>
            <w:szCs w:val="32"/>
            <w:lang w:val="en-US" w:eastAsia="zh-CN"/>
          </w:rPr>
          <w:t>902.54</w:t>
        </w:r>
      </w:ins>
      <w:ins w:id="144" w:author="Administrator" w:date="2023-03-07T10:52:48Z">
        <w:r>
          <w:rPr>
            <w:rFonts w:hint="eastAsia" w:ascii="仿宋_GB2312" w:hAnsi="黑体" w:eastAsia="仿宋_GB2312"/>
            <w:sz w:val="32"/>
            <w:szCs w:val="32"/>
          </w:rPr>
          <w:t>万元、上年结转</w:t>
        </w:r>
      </w:ins>
      <w:ins w:id="145" w:author="Administrator" w:date="2023-03-07T10:52:48Z">
        <w:r>
          <w:rPr>
            <w:rFonts w:hint="eastAsia" w:ascii="仿宋_GB2312" w:hAnsi="黑体" w:eastAsia="仿宋_GB2312" w:cs="仿宋_GB2312"/>
            <w:sz w:val="32"/>
            <w:szCs w:val="32"/>
            <w:lang w:val="en-US" w:eastAsia="zh-CN"/>
          </w:rPr>
          <w:t>1</w:t>
        </w:r>
      </w:ins>
      <w:ins w:id="146" w:author="Administrator" w:date="2023-03-07T10:52:48Z">
        <w:r>
          <w:rPr>
            <w:rFonts w:hint="eastAsia" w:ascii="仿宋_GB2312" w:hAnsi="黑体" w:eastAsia="仿宋_GB2312"/>
            <w:sz w:val="32"/>
            <w:szCs w:val="32"/>
          </w:rPr>
          <w:t>万元，政府性基金预算本年收入</w:t>
        </w:r>
      </w:ins>
      <w:ins w:id="147" w:author="Administrator" w:date="2023-03-07T10:52:48Z">
        <w:r>
          <w:rPr>
            <w:rFonts w:hint="eastAsia" w:ascii="仿宋_GB2312" w:hAnsi="黑体" w:eastAsia="仿宋_GB2312" w:cs="仿宋_GB2312"/>
            <w:sz w:val="32"/>
            <w:szCs w:val="32"/>
            <w:lang w:val="en-US" w:eastAsia="zh-CN"/>
          </w:rPr>
          <w:t>0</w:t>
        </w:r>
      </w:ins>
      <w:ins w:id="148" w:author="Administrator" w:date="2023-03-07T10:52:48Z">
        <w:r>
          <w:rPr>
            <w:rFonts w:hint="eastAsia" w:ascii="仿宋_GB2312" w:hAnsi="黑体" w:eastAsia="仿宋_GB2312"/>
            <w:sz w:val="32"/>
            <w:szCs w:val="32"/>
          </w:rPr>
          <w:t>万元、上年结转</w:t>
        </w:r>
      </w:ins>
      <w:ins w:id="149" w:author="Administrator" w:date="2023-03-07T10:52:48Z">
        <w:r>
          <w:rPr>
            <w:rFonts w:hint="eastAsia" w:ascii="仿宋_GB2312" w:hAnsi="黑体" w:eastAsia="仿宋_GB2312" w:cs="仿宋_GB2312"/>
            <w:sz w:val="32"/>
            <w:szCs w:val="32"/>
            <w:lang w:val="en-US" w:eastAsia="zh-CN"/>
          </w:rPr>
          <w:t>0</w:t>
        </w:r>
      </w:ins>
      <w:ins w:id="150" w:author="Administrator" w:date="2023-03-07T10:52:48Z">
        <w:r>
          <w:rPr>
            <w:rFonts w:hint="eastAsia" w:ascii="仿宋_GB2312" w:hAnsi="黑体" w:eastAsia="仿宋_GB2312"/>
            <w:sz w:val="32"/>
            <w:szCs w:val="32"/>
          </w:rPr>
          <w:t>万元；支出总计</w:t>
        </w:r>
      </w:ins>
      <w:ins w:id="151" w:author="Administrator" w:date="2023-03-07T10:52:48Z">
        <w:r>
          <w:rPr>
            <w:rFonts w:hint="eastAsia" w:ascii="仿宋_GB2312" w:hAnsi="黑体" w:eastAsia="仿宋_GB2312" w:cs="仿宋_GB2312"/>
            <w:sz w:val="32"/>
            <w:szCs w:val="32"/>
            <w:lang w:val="en-US" w:eastAsia="zh-CN"/>
          </w:rPr>
          <w:t>0</w:t>
        </w:r>
      </w:ins>
      <w:ins w:id="152" w:author="Administrator" w:date="2023-03-07T10:52:48Z">
        <w:r>
          <w:rPr>
            <w:rFonts w:hint="eastAsia" w:ascii="仿宋_GB2312" w:hAnsi="黑体" w:eastAsia="仿宋_GB2312"/>
            <w:sz w:val="32"/>
            <w:szCs w:val="32"/>
          </w:rPr>
          <w:t>万元，包括一般公共服务支出</w:t>
        </w:r>
      </w:ins>
      <w:ins w:id="153" w:author="Administrator" w:date="2023-03-07T10:52:48Z">
        <w:r>
          <w:rPr>
            <w:rFonts w:hint="eastAsia" w:ascii="仿宋_GB2312" w:hAnsi="黑体" w:eastAsia="仿宋_GB2312" w:cs="仿宋_GB2312"/>
            <w:sz w:val="32"/>
            <w:szCs w:val="32"/>
            <w:lang w:val="en-US" w:eastAsia="zh-CN"/>
          </w:rPr>
          <w:t>0</w:t>
        </w:r>
      </w:ins>
      <w:ins w:id="154" w:author="Administrator" w:date="2023-03-07T10:52:48Z">
        <w:r>
          <w:rPr>
            <w:rFonts w:hint="eastAsia" w:ascii="仿宋_GB2312" w:hAnsi="黑体" w:eastAsia="仿宋_GB2312"/>
            <w:sz w:val="32"/>
            <w:szCs w:val="32"/>
          </w:rPr>
          <w:t>万元、外交支出</w:t>
        </w:r>
      </w:ins>
      <w:ins w:id="155" w:author="Administrator" w:date="2023-03-07T10:52:48Z">
        <w:r>
          <w:rPr>
            <w:rFonts w:hint="eastAsia" w:ascii="仿宋_GB2312" w:hAnsi="黑体" w:eastAsia="仿宋_GB2312" w:cs="仿宋_GB2312"/>
            <w:sz w:val="32"/>
            <w:szCs w:val="32"/>
            <w:lang w:val="en-US" w:eastAsia="zh-CN"/>
          </w:rPr>
          <w:t>0</w:t>
        </w:r>
      </w:ins>
      <w:ins w:id="156" w:author="Administrator" w:date="2023-03-07T10:52:48Z">
        <w:r>
          <w:rPr>
            <w:rFonts w:hint="eastAsia" w:ascii="仿宋_GB2312" w:hAnsi="黑体" w:eastAsia="仿宋_GB2312"/>
            <w:sz w:val="32"/>
            <w:szCs w:val="32"/>
          </w:rPr>
          <w:t>万元、国防支出</w:t>
        </w:r>
      </w:ins>
      <w:ins w:id="157" w:author="Administrator" w:date="2023-03-07T10:52:48Z">
        <w:r>
          <w:rPr>
            <w:rFonts w:hint="eastAsia" w:ascii="仿宋_GB2312" w:hAnsi="黑体" w:eastAsia="仿宋_GB2312" w:cs="仿宋_GB2312"/>
            <w:sz w:val="32"/>
            <w:szCs w:val="32"/>
            <w:lang w:val="en-US" w:eastAsia="zh-CN"/>
          </w:rPr>
          <w:t>0</w:t>
        </w:r>
      </w:ins>
      <w:ins w:id="158" w:author="Administrator" w:date="2023-03-07T10:52:48Z">
        <w:r>
          <w:rPr>
            <w:rFonts w:hint="eastAsia" w:ascii="仿宋_GB2312" w:hAnsi="黑体" w:eastAsia="仿宋_GB2312"/>
            <w:sz w:val="32"/>
            <w:szCs w:val="32"/>
          </w:rPr>
          <w:t>万元、</w:t>
        </w:r>
      </w:ins>
      <w:ins w:id="159" w:author="Administrator" w:date="2023-03-07T10:52:48Z">
        <w:r>
          <w:rPr>
            <w:rFonts w:ascii="仿宋_GB2312" w:hAnsi="黑体" w:eastAsia="仿宋_GB2312"/>
            <w:sz w:val="32"/>
            <w:szCs w:val="32"/>
          </w:rPr>
          <w:t>……</w:t>
        </w:r>
      </w:ins>
      <w:ins w:id="160" w:author="Administrator" w:date="2023-03-07T10:52:48Z">
        <w:r>
          <w:rPr>
            <w:rFonts w:hint="eastAsia" w:ascii="仿宋_GB2312" w:hAnsi="黑体" w:eastAsia="仿宋_GB2312"/>
            <w:sz w:val="32"/>
            <w:szCs w:val="32"/>
          </w:rPr>
          <w:t>，结转下年</w:t>
        </w:r>
      </w:ins>
      <w:ins w:id="161" w:author="Administrator" w:date="2023-03-07T10:52:48Z">
        <w:r>
          <w:rPr>
            <w:rFonts w:hint="eastAsia" w:ascii="仿宋_GB2312" w:hAnsi="黑体" w:eastAsia="仿宋_GB2312" w:cs="仿宋_GB2312"/>
            <w:sz w:val="32"/>
            <w:szCs w:val="32"/>
            <w:lang w:val="en-US" w:eastAsia="zh-CN"/>
          </w:rPr>
          <w:t>0</w:t>
        </w:r>
      </w:ins>
      <w:ins w:id="162" w:author="Administrator" w:date="2023-03-07T10:52:48Z">
        <w:r>
          <w:rPr>
            <w:rFonts w:hint="eastAsia" w:ascii="仿宋_GB2312" w:hAnsi="黑体" w:eastAsia="仿宋_GB2312"/>
            <w:sz w:val="32"/>
            <w:szCs w:val="32"/>
          </w:rPr>
          <w:t>万元。</w:t>
        </w:r>
      </w:ins>
      <w:del w:id="163" w:author="Administrator" w:date="2023-03-07T10:52:48Z">
        <w:r>
          <w:rPr>
            <w:rFonts w:hint="eastAsia" w:ascii="仿宋_GB2312" w:hAnsi="黑体" w:eastAsia="仿宋_GB2312"/>
            <w:sz w:val="32"/>
            <w:szCs w:val="32"/>
          </w:rPr>
          <w:delText>××（部门或单位）</w:delText>
        </w:r>
      </w:del>
      <w:del w:id="164" w:author="Administrator" w:date="2023-03-07T10:52:48Z">
        <w:r>
          <w:rPr>
            <w:rFonts w:hint="eastAsia" w:ascii="仿宋_GB2312" w:hAnsi="黑体" w:eastAsia="仿宋_GB2312" w:cs="仿宋_GB2312"/>
            <w:sz w:val="32"/>
            <w:szCs w:val="32"/>
          </w:rPr>
          <w:delText>××</w:delText>
        </w:r>
      </w:del>
      <w:del w:id="165" w:author="Administrator" w:date="2023-03-07T10:52:48Z">
        <w:r>
          <w:rPr>
            <w:rFonts w:hint="eastAsia" w:ascii="仿宋_GB2312" w:hAnsi="黑体" w:eastAsia="仿宋_GB2312"/>
            <w:sz w:val="32"/>
            <w:szCs w:val="32"/>
          </w:rPr>
          <w:delText>年财政拨款收支总预算</w:delText>
        </w:r>
      </w:del>
      <w:del w:id="166" w:author="Administrator" w:date="2023-03-07T10:52:48Z">
        <w:r>
          <w:rPr>
            <w:rFonts w:hint="eastAsia" w:ascii="仿宋_GB2312" w:hAnsi="黑体" w:eastAsia="仿宋_GB2312" w:cs="仿宋_GB2312"/>
            <w:sz w:val="32"/>
            <w:szCs w:val="32"/>
          </w:rPr>
          <w:delText>××</w:delText>
        </w:r>
      </w:del>
      <w:del w:id="167" w:author="Administrator" w:date="2023-03-07T10:52:48Z">
        <w:r>
          <w:rPr>
            <w:rFonts w:hint="eastAsia" w:ascii="仿宋_GB2312" w:hAnsi="黑体" w:eastAsia="仿宋_GB2312"/>
            <w:sz w:val="32"/>
            <w:szCs w:val="32"/>
          </w:rPr>
          <w:delText>万元。其中，收入总计</w:delText>
        </w:r>
      </w:del>
      <w:del w:id="168" w:author="Administrator" w:date="2023-03-07T10:52:48Z">
        <w:r>
          <w:rPr>
            <w:rFonts w:hint="eastAsia" w:ascii="仿宋_GB2312" w:hAnsi="黑体" w:eastAsia="仿宋_GB2312" w:cs="仿宋_GB2312"/>
            <w:sz w:val="32"/>
            <w:szCs w:val="32"/>
          </w:rPr>
          <w:delText>××</w:delText>
        </w:r>
      </w:del>
      <w:del w:id="169" w:author="Administrator" w:date="2023-03-07T10:52:48Z">
        <w:r>
          <w:rPr>
            <w:rFonts w:hint="eastAsia" w:ascii="仿宋_GB2312" w:hAnsi="黑体" w:eastAsia="仿宋_GB2312"/>
            <w:sz w:val="32"/>
            <w:szCs w:val="32"/>
          </w:rPr>
          <w:delText>万元，包括一般公共预算本年收入</w:delText>
        </w:r>
      </w:del>
      <w:del w:id="170" w:author="Administrator" w:date="2023-03-07T10:52:48Z">
        <w:r>
          <w:rPr>
            <w:rFonts w:hint="eastAsia" w:ascii="仿宋_GB2312" w:hAnsi="黑体" w:eastAsia="仿宋_GB2312" w:cs="仿宋_GB2312"/>
            <w:sz w:val="32"/>
            <w:szCs w:val="32"/>
          </w:rPr>
          <w:delText>××</w:delText>
        </w:r>
      </w:del>
      <w:del w:id="171" w:author="Administrator" w:date="2023-03-07T10:52:48Z">
        <w:r>
          <w:rPr>
            <w:rFonts w:hint="eastAsia" w:ascii="仿宋_GB2312" w:hAnsi="黑体" w:eastAsia="仿宋_GB2312"/>
            <w:sz w:val="32"/>
            <w:szCs w:val="32"/>
          </w:rPr>
          <w:delText>万元、上年结转</w:delText>
        </w:r>
      </w:del>
      <w:del w:id="172" w:author="Administrator" w:date="2023-03-07T10:52:48Z">
        <w:r>
          <w:rPr>
            <w:rFonts w:hint="eastAsia" w:ascii="仿宋_GB2312" w:hAnsi="黑体" w:eastAsia="仿宋_GB2312" w:cs="仿宋_GB2312"/>
            <w:sz w:val="32"/>
            <w:szCs w:val="32"/>
          </w:rPr>
          <w:delText>××</w:delText>
        </w:r>
      </w:del>
      <w:del w:id="173" w:author="Administrator" w:date="2023-03-07T10:52:48Z">
        <w:r>
          <w:rPr>
            <w:rFonts w:hint="eastAsia" w:ascii="仿宋_GB2312" w:hAnsi="黑体" w:eastAsia="仿宋_GB2312"/>
            <w:sz w:val="32"/>
            <w:szCs w:val="32"/>
          </w:rPr>
          <w:delText>万元，政府性基金预算本年收入</w:delText>
        </w:r>
      </w:del>
      <w:del w:id="174" w:author="Administrator" w:date="2023-03-07T10:52:48Z">
        <w:r>
          <w:rPr>
            <w:rFonts w:hint="eastAsia" w:ascii="仿宋_GB2312" w:hAnsi="黑体" w:eastAsia="仿宋_GB2312" w:cs="仿宋_GB2312"/>
            <w:sz w:val="32"/>
            <w:szCs w:val="32"/>
          </w:rPr>
          <w:delText>××</w:delText>
        </w:r>
      </w:del>
      <w:del w:id="175" w:author="Administrator" w:date="2023-03-07T10:52:48Z">
        <w:r>
          <w:rPr>
            <w:rFonts w:hint="eastAsia" w:ascii="仿宋_GB2312" w:hAnsi="黑体" w:eastAsia="仿宋_GB2312"/>
            <w:sz w:val="32"/>
            <w:szCs w:val="32"/>
          </w:rPr>
          <w:delText>万元、上年结转</w:delText>
        </w:r>
      </w:del>
      <w:del w:id="176" w:author="Administrator" w:date="2023-03-07T10:52:48Z">
        <w:r>
          <w:rPr>
            <w:rFonts w:hint="eastAsia" w:ascii="仿宋_GB2312" w:hAnsi="黑体" w:eastAsia="仿宋_GB2312" w:cs="仿宋_GB2312"/>
            <w:sz w:val="32"/>
            <w:szCs w:val="32"/>
          </w:rPr>
          <w:delText>××</w:delText>
        </w:r>
      </w:del>
      <w:del w:id="177" w:author="Administrator" w:date="2023-03-07T10:52:48Z">
        <w:r>
          <w:rPr>
            <w:rFonts w:hint="eastAsia" w:ascii="仿宋_GB2312" w:hAnsi="黑体" w:eastAsia="仿宋_GB2312"/>
            <w:sz w:val="32"/>
            <w:szCs w:val="32"/>
          </w:rPr>
          <w:delText>万元；支出总计</w:delText>
        </w:r>
      </w:del>
      <w:del w:id="178" w:author="Administrator" w:date="2023-03-07T10:52:48Z">
        <w:r>
          <w:rPr>
            <w:rFonts w:hint="eastAsia" w:ascii="仿宋_GB2312" w:hAnsi="黑体" w:eastAsia="仿宋_GB2312" w:cs="仿宋_GB2312"/>
            <w:sz w:val="32"/>
            <w:szCs w:val="32"/>
          </w:rPr>
          <w:delText>××</w:delText>
        </w:r>
      </w:del>
      <w:del w:id="179" w:author="Administrator" w:date="2023-03-07T10:52:48Z">
        <w:r>
          <w:rPr>
            <w:rFonts w:hint="eastAsia" w:ascii="仿宋_GB2312" w:hAnsi="黑体" w:eastAsia="仿宋_GB2312"/>
            <w:sz w:val="32"/>
            <w:szCs w:val="32"/>
          </w:rPr>
          <w:delText>万元，包括一般公共服务支出</w:delText>
        </w:r>
      </w:del>
      <w:del w:id="180" w:author="Administrator" w:date="2023-03-07T10:52:48Z">
        <w:r>
          <w:rPr>
            <w:rFonts w:hint="eastAsia" w:ascii="仿宋_GB2312" w:hAnsi="黑体" w:eastAsia="仿宋_GB2312" w:cs="仿宋_GB2312"/>
            <w:sz w:val="32"/>
            <w:szCs w:val="32"/>
          </w:rPr>
          <w:delText>××</w:delText>
        </w:r>
      </w:del>
      <w:del w:id="181" w:author="Administrator" w:date="2023-03-07T10:52:48Z">
        <w:r>
          <w:rPr>
            <w:rFonts w:hint="eastAsia" w:ascii="仿宋_GB2312" w:hAnsi="黑体" w:eastAsia="仿宋_GB2312"/>
            <w:sz w:val="32"/>
            <w:szCs w:val="32"/>
          </w:rPr>
          <w:delText>万元、外交支出</w:delText>
        </w:r>
      </w:del>
      <w:del w:id="182" w:author="Administrator" w:date="2023-03-07T10:52:48Z">
        <w:r>
          <w:rPr>
            <w:rFonts w:hint="eastAsia" w:ascii="仿宋_GB2312" w:hAnsi="黑体" w:eastAsia="仿宋_GB2312" w:cs="仿宋_GB2312"/>
            <w:sz w:val="32"/>
            <w:szCs w:val="32"/>
          </w:rPr>
          <w:delText>××</w:delText>
        </w:r>
      </w:del>
      <w:del w:id="183" w:author="Administrator" w:date="2023-03-07T10:52:48Z">
        <w:r>
          <w:rPr>
            <w:rFonts w:hint="eastAsia" w:ascii="仿宋_GB2312" w:hAnsi="黑体" w:eastAsia="仿宋_GB2312"/>
            <w:sz w:val="32"/>
            <w:szCs w:val="32"/>
          </w:rPr>
          <w:delText>万元、国防支出</w:delText>
        </w:r>
      </w:del>
      <w:del w:id="184" w:author="Administrator" w:date="2023-03-07T10:52:48Z">
        <w:r>
          <w:rPr>
            <w:rFonts w:hint="eastAsia" w:ascii="仿宋_GB2312" w:hAnsi="黑体" w:eastAsia="仿宋_GB2312" w:cs="仿宋_GB2312"/>
            <w:sz w:val="32"/>
            <w:szCs w:val="32"/>
          </w:rPr>
          <w:delText>××</w:delText>
        </w:r>
      </w:del>
      <w:del w:id="185" w:author="Administrator" w:date="2023-03-07T10:52:48Z">
        <w:r>
          <w:rPr>
            <w:rFonts w:hint="eastAsia" w:ascii="仿宋_GB2312" w:hAnsi="黑体" w:eastAsia="仿宋_GB2312"/>
            <w:sz w:val="32"/>
            <w:szCs w:val="32"/>
          </w:rPr>
          <w:delText>万元、</w:delText>
        </w:r>
      </w:del>
      <w:del w:id="186" w:author="Administrator" w:date="2023-03-07T10:52:48Z">
        <w:r>
          <w:rPr>
            <w:rFonts w:ascii="仿宋_GB2312" w:hAnsi="黑体" w:eastAsia="仿宋_GB2312"/>
            <w:sz w:val="32"/>
            <w:szCs w:val="32"/>
          </w:rPr>
          <w:delText>……</w:delText>
        </w:r>
      </w:del>
      <w:del w:id="187" w:author="Administrator" w:date="2023-03-07T10:52:48Z">
        <w:r>
          <w:rPr>
            <w:rFonts w:hint="eastAsia" w:ascii="仿宋_GB2312" w:hAnsi="黑体" w:eastAsia="仿宋_GB2312"/>
            <w:sz w:val="32"/>
            <w:szCs w:val="32"/>
          </w:rPr>
          <w:delText>，结转下年</w:delText>
        </w:r>
      </w:del>
      <w:del w:id="188" w:author="Administrator" w:date="2023-03-07T10:52:48Z">
        <w:r>
          <w:rPr>
            <w:rFonts w:hint="eastAsia" w:ascii="仿宋_GB2312" w:hAnsi="黑体" w:eastAsia="仿宋_GB2312" w:cs="仿宋_GB2312"/>
            <w:sz w:val="32"/>
            <w:szCs w:val="32"/>
          </w:rPr>
          <w:delText>××</w:delText>
        </w:r>
      </w:del>
      <w:del w:id="189" w:author="Administrator" w:date="2023-03-07T10:52:48Z">
        <w:r>
          <w:rPr>
            <w:rFonts w:hint="eastAsia" w:ascii="仿宋_GB2312" w:hAnsi="黑体" w:eastAsia="仿宋_GB2312"/>
            <w:sz w:val="32"/>
            <w:szCs w:val="32"/>
          </w:rPr>
          <w:delText>万元。</w:delText>
        </w:r>
      </w:del>
    </w:p>
    <w:p>
      <w:pPr>
        <w:ind w:firstLine="640"/>
        <w:jc w:val="left"/>
        <w:rPr>
          <w:rFonts w:ascii="黑体" w:hAnsi="黑体" w:eastAsia="黑体"/>
          <w:sz w:val="32"/>
          <w:szCs w:val="32"/>
        </w:rPr>
      </w:pPr>
      <w:r>
        <w:rPr>
          <w:rFonts w:hint="eastAsia" w:ascii="黑体" w:hAnsi="黑体" w:eastAsia="黑体"/>
          <w:sz w:val="32"/>
          <w:szCs w:val="32"/>
        </w:rPr>
        <w:t>二、关于</w:t>
      </w:r>
      <w:del w:id="190" w:author="Administrator" w:date="2023-03-07T10:52:57Z">
        <w:r>
          <w:rPr>
            <w:rFonts w:hint="eastAsia" w:ascii="仿宋_GB2312" w:hAnsi="黑体" w:eastAsia="仿宋_GB2312" w:cs="仿宋_GB2312"/>
            <w:sz w:val="32"/>
            <w:szCs w:val="32"/>
          </w:rPr>
          <w:delText>××</w:delText>
        </w:r>
      </w:del>
      <w:del w:id="191" w:author="Administrator" w:date="2023-03-07T10:52:57Z">
        <w:r>
          <w:rPr>
            <w:rFonts w:hint="eastAsia" w:ascii="黑体" w:hAnsi="黑体" w:eastAsia="黑体"/>
            <w:sz w:val="32"/>
            <w:szCs w:val="32"/>
          </w:rPr>
          <w:delText>（部门或单位）</w:delText>
        </w:r>
      </w:del>
      <w:del w:id="192" w:author="Administrator" w:date="2023-03-07T10:52:57Z">
        <w:r>
          <w:rPr>
            <w:rFonts w:hint="eastAsia" w:ascii="仿宋_GB2312" w:hAnsi="黑体" w:eastAsia="仿宋_GB2312" w:cs="仿宋_GB2312"/>
            <w:sz w:val="32"/>
            <w:szCs w:val="32"/>
          </w:rPr>
          <w:delText>××</w:delText>
        </w:r>
      </w:del>
      <w:ins w:id="193" w:author="Administrator" w:date="2023-03-07T10:52:57Z">
        <w:r>
          <w:rPr>
            <w:rFonts w:hint="eastAsia" w:ascii="仿宋_GB2312" w:hAnsi="黑体" w:eastAsia="仿宋_GB2312" w:cs="仿宋_GB2312"/>
            <w:sz w:val="32"/>
            <w:szCs w:val="32"/>
            <w:lang w:eastAsia="zh-CN"/>
          </w:rPr>
          <w:t>海</w:t>
        </w:r>
      </w:ins>
      <w:ins w:id="194" w:author="Administrator" w:date="2023-03-07T10:52:58Z">
        <w:r>
          <w:rPr>
            <w:rFonts w:hint="eastAsia" w:ascii="仿宋_GB2312" w:hAnsi="黑体" w:eastAsia="仿宋_GB2312" w:cs="仿宋_GB2312"/>
            <w:sz w:val="32"/>
            <w:szCs w:val="32"/>
            <w:lang w:eastAsia="zh-CN"/>
          </w:rPr>
          <w:t>口</w:t>
        </w:r>
      </w:ins>
      <w:ins w:id="195" w:author="Administrator" w:date="2023-03-07T10:52:59Z">
        <w:r>
          <w:rPr>
            <w:rFonts w:hint="eastAsia" w:ascii="仿宋_GB2312" w:hAnsi="黑体" w:eastAsia="仿宋_GB2312" w:cs="仿宋_GB2312"/>
            <w:sz w:val="32"/>
            <w:szCs w:val="32"/>
            <w:lang w:eastAsia="zh-CN"/>
          </w:rPr>
          <w:t>市荣</w:t>
        </w:r>
      </w:ins>
      <w:ins w:id="196" w:author="Administrator" w:date="2023-03-07T10:53:00Z">
        <w:r>
          <w:rPr>
            <w:rFonts w:hint="eastAsia" w:ascii="仿宋_GB2312" w:hAnsi="黑体" w:eastAsia="仿宋_GB2312" w:cs="仿宋_GB2312"/>
            <w:sz w:val="32"/>
            <w:szCs w:val="32"/>
            <w:lang w:eastAsia="zh-CN"/>
          </w:rPr>
          <w:t>山学</w:t>
        </w:r>
      </w:ins>
      <w:ins w:id="197" w:author="Administrator" w:date="2023-03-07T10:53:01Z">
        <w:r>
          <w:rPr>
            <w:rFonts w:hint="eastAsia" w:ascii="仿宋_GB2312" w:hAnsi="黑体" w:eastAsia="仿宋_GB2312" w:cs="仿宋_GB2312"/>
            <w:sz w:val="32"/>
            <w:szCs w:val="32"/>
            <w:lang w:eastAsia="zh-CN"/>
          </w:rPr>
          <w:t>校</w:t>
        </w:r>
      </w:ins>
      <w:ins w:id="198" w:author="Administrator" w:date="2023-03-07T10:53:02Z">
        <w:r>
          <w:rPr>
            <w:rFonts w:hint="eastAsia" w:ascii="仿宋_GB2312" w:hAnsi="黑体" w:eastAsia="仿宋_GB2312" w:cs="仿宋_GB2312"/>
            <w:sz w:val="32"/>
            <w:szCs w:val="32"/>
            <w:lang w:val="en-US" w:eastAsia="zh-CN"/>
          </w:rPr>
          <w:t>2023</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del w:id="199" w:author="Administrator" w:date="2023-03-07T10:53:09Z">
        <w:r>
          <w:rPr>
            <w:rFonts w:hint="eastAsia" w:ascii="仿宋_GB2312" w:hAnsi="黑体" w:eastAsia="仿宋_GB2312"/>
            <w:sz w:val="32"/>
            <w:szCs w:val="32"/>
          </w:rPr>
          <w:delText>××（部门或单位）</w:delText>
        </w:r>
      </w:del>
      <w:del w:id="200" w:author="Administrator" w:date="2023-03-07T10:53:09Z">
        <w:r>
          <w:rPr>
            <w:rFonts w:hint="eastAsia" w:ascii="仿宋_GB2312" w:hAnsi="黑体" w:eastAsia="仿宋_GB2312" w:cs="仿宋_GB2312"/>
            <w:sz w:val="32"/>
            <w:szCs w:val="32"/>
          </w:rPr>
          <w:delText>××</w:delText>
        </w:r>
      </w:del>
      <w:ins w:id="201" w:author="Administrator" w:date="2023-03-07T10:53:09Z">
        <w:r>
          <w:rPr>
            <w:rFonts w:hint="eastAsia" w:ascii="仿宋_GB2312" w:hAnsi="黑体" w:eastAsia="仿宋_GB2312"/>
            <w:sz w:val="32"/>
            <w:szCs w:val="32"/>
            <w:lang w:eastAsia="zh-CN"/>
          </w:rPr>
          <w:t>海</w:t>
        </w:r>
      </w:ins>
      <w:ins w:id="202" w:author="Administrator" w:date="2023-03-07T10:53:10Z">
        <w:r>
          <w:rPr>
            <w:rFonts w:hint="eastAsia" w:ascii="仿宋_GB2312" w:hAnsi="黑体" w:eastAsia="仿宋_GB2312"/>
            <w:sz w:val="32"/>
            <w:szCs w:val="32"/>
            <w:lang w:eastAsia="zh-CN"/>
          </w:rPr>
          <w:t>口</w:t>
        </w:r>
      </w:ins>
      <w:ins w:id="203" w:author="Administrator" w:date="2023-03-07T10:53:11Z">
        <w:r>
          <w:rPr>
            <w:rFonts w:hint="eastAsia" w:ascii="仿宋_GB2312" w:hAnsi="黑体" w:eastAsia="仿宋_GB2312"/>
            <w:sz w:val="32"/>
            <w:szCs w:val="32"/>
            <w:lang w:eastAsia="zh-CN"/>
          </w:rPr>
          <w:t>市荣</w:t>
        </w:r>
      </w:ins>
      <w:ins w:id="204" w:author="Administrator" w:date="2023-03-07T10:53:12Z">
        <w:r>
          <w:rPr>
            <w:rFonts w:hint="eastAsia" w:ascii="仿宋_GB2312" w:hAnsi="黑体" w:eastAsia="仿宋_GB2312"/>
            <w:sz w:val="32"/>
            <w:szCs w:val="32"/>
            <w:lang w:eastAsia="zh-CN"/>
          </w:rPr>
          <w:t>山学</w:t>
        </w:r>
      </w:ins>
      <w:ins w:id="205" w:author="Administrator" w:date="2023-03-07T10:53:13Z">
        <w:r>
          <w:rPr>
            <w:rFonts w:hint="eastAsia" w:ascii="仿宋_GB2312" w:hAnsi="黑体" w:eastAsia="仿宋_GB2312"/>
            <w:sz w:val="32"/>
            <w:szCs w:val="32"/>
            <w:lang w:eastAsia="zh-CN"/>
          </w:rPr>
          <w:t>校</w:t>
        </w:r>
      </w:ins>
      <w:ins w:id="206" w:author="Administrator" w:date="2023-03-07T10:53:14Z">
        <w:r>
          <w:rPr>
            <w:rFonts w:hint="eastAsia" w:ascii="仿宋_GB2312" w:hAnsi="黑体" w:eastAsia="仿宋_GB2312"/>
            <w:sz w:val="32"/>
            <w:szCs w:val="32"/>
            <w:lang w:val="en-US" w:eastAsia="zh-CN"/>
          </w:rPr>
          <w:t>2023</w:t>
        </w:r>
      </w:ins>
      <w:r>
        <w:rPr>
          <w:rFonts w:hint="eastAsia" w:ascii="仿宋_GB2312" w:hAnsi="黑体" w:eastAsia="仿宋_GB2312"/>
          <w:sz w:val="32"/>
          <w:szCs w:val="32"/>
        </w:rPr>
        <w:t>年一般公共预算当年拨款</w:t>
      </w:r>
      <w:del w:id="207" w:author="Administrator" w:date="2023-03-07T11:36:46Z">
        <w:r>
          <w:rPr>
            <w:rFonts w:hint="default" w:ascii="仿宋_GB2312" w:hAnsi="黑体" w:eastAsia="仿宋_GB2312" w:cs="仿宋_GB2312"/>
            <w:sz w:val="32"/>
            <w:szCs w:val="32"/>
            <w:lang w:val="en-US"/>
          </w:rPr>
          <w:delText>××</w:delText>
        </w:r>
      </w:del>
      <w:ins w:id="208" w:author="Administrator" w:date="2023-03-07T11:36:46Z">
        <w:r>
          <w:rPr>
            <w:rFonts w:hint="eastAsia" w:ascii="仿宋_GB2312" w:hAnsi="黑体" w:eastAsia="仿宋_GB2312" w:cs="仿宋_GB2312"/>
            <w:sz w:val="32"/>
            <w:szCs w:val="32"/>
            <w:lang w:val="en-US" w:eastAsia="zh-CN"/>
          </w:rPr>
          <w:t>72</w:t>
        </w:r>
      </w:ins>
      <w:ins w:id="209" w:author="Administrator" w:date="2023-03-07T11:36:47Z">
        <w:r>
          <w:rPr>
            <w:rFonts w:hint="eastAsia" w:ascii="仿宋_GB2312" w:hAnsi="黑体" w:eastAsia="仿宋_GB2312" w:cs="仿宋_GB2312"/>
            <w:sz w:val="32"/>
            <w:szCs w:val="32"/>
            <w:lang w:val="en-US" w:eastAsia="zh-CN"/>
          </w:rPr>
          <w:t>8</w:t>
        </w:r>
      </w:ins>
      <w:ins w:id="210" w:author="Administrator" w:date="2023-03-07T11:36:48Z">
        <w:r>
          <w:rPr>
            <w:rFonts w:hint="eastAsia" w:ascii="仿宋_GB2312" w:hAnsi="黑体" w:eastAsia="仿宋_GB2312" w:cs="仿宋_GB2312"/>
            <w:sz w:val="32"/>
            <w:szCs w:val="32"/>
            <w:lang w:val="en-US" w:eastAsia="zh-CN"/>
          </w:rPr>
          <w:t>.</w:t>
        </w:r>
      </w:ins>
      <w:ins w:id="211" w:author="Administrator" w:date="2023-03-07T11:36:50Z">
        <w:r>
          <w:rPr>
            <w:rFonts w:hint="eastAsia" w:ascii="仿宋_GB2312" w:hAnsi="黑体" w:eastAsia="仿宋_GB2312" w:cs="仿宋_GB2312"/>
            <w:sz w:val="32"/>
            <w:szCs w:val="32"/>
            <w:lang w:val="en-US" w:eastAsia="zh-CN"/>
          </w:rPr>
          <w:t>9</w:t>
        </w:r>
      </w:ins>
      <w:ins w:id="212" w:author="Administrator" w:date="2023-03-07T14:54:24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万元，比上年预算数</w:t>
      </w:r>
      <w:del w:id="213" w:author="Administrator" w:date="2023-03-07T11:37:03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214" w:author="Administrator" w:date="2023-03-07T11:37:04Z">
        <w:r>
          <w:rPr>
            <w:rFonts w:hint="eastAsia" w:ascii="仿宋_GB2312" w:hAnsi="黑体" w:eastAsia="仿宋_GB2312" w:cs="仿宋_GB2312"/>
            <w:sz w:val="32"/>
            <w:szCs w:val="32"/>
          </w:rPr>
          <w:delText>/持</w:delText>
        </w:r>
      </w:del>
      <w:del w:id="215" w:author="Administrator" w:date="2023-03-07T11:37:05Z">
        <w:r>
          <w:rPr>
            <w:rFonts w:hint="eastAsia" w:ascii="仿宋_GB2312" w:hAnsi="黑体" w:eastAsia="仿宋_GB2312" w:cs="仿宋_GB2312"/>
            <w:sz w:val="32"/>
            <w:szCs w:val="32"/>
          </w:rPr>
          <w:delText>平××</w:delText>
        </w:r>
      </w:del>
      <w:ins w:id="216" w:author="Administrator" w:date="2023-03-07T11:37:13Z">
        <w:r>
          <w:rPr>
            <w:rFonts w:hint="eastAsia" w:ascii="仿宋_GB2312" w:hAnsi="黑体" w:eastAsia="仿宋_GB2312" w:cs="仿宋_GB2312"/>
            <w:sz w:val="32"/>
            <w:szCs w:val="32"/>
            <w:lang w:val="en-US" w:eastAsia="zh-CN"/>
          </w:rPr>
          <w:t>17</w:t>
        </w:r>
      </w:ins>
      <w:ins w:id="217" w:author="Administrator" w:date="2023-03-07T11:37:14Z">
        <w:r>
          <w:rPr>
            <w:rFonts w:hint="eastAsia" w:ascii="仿宋_GB2312" w:hAnsi="黑体" w:eastAsia="仿宋_GB2312" w:cs="仿宋_GB2312"/>
            <w:sz w:val="32"/>
            <w:szCs w:val="32"/>
            <w:lang w:val="en-US" w:eastAsia="zh-CN"/>
          </w:rPr>
          <w:t>4</w:t>
        </w:r>
      </w:ins>
      <w:ins w:id="218" w:author="Administrator" w:date="2023-03-07T11:37:15Z">
        <w:r>
          <w:rPr>
            <w:rFonts w:hint="eastAsia" w:ascii="仿宋_GB2312" w:hAnsi="黑体" w:eastAsia="仿宋_GB2312" w:cs="仿宋_GB2312"/>
            <w:sz w:val="32"/>
            <w:szCs w:val="32"/>
            <w:lang w:val="en-US" w:eastAsia="zh-CN"/>
          </w:rPr>
          <w:t>.6</w:t>
        </w:r>
      </w:ins>
      <w:ins w:id="219" w:author="Administrator" w:date="2023-03-07T11:37:16Z">
        <w:r>
          <w:rPr>
            <w:rFonts w:hint="eastAsia" w:ascii="仿宋_GB2312" w:hAnsi="黑体" w:eastAsia="仿宋_GB2312" w:cs="仿宋_GB2312"/>
            <w:sz w:val="32"/>
            <w:szCs w:val="32"/>
            <w:lang w:val="en-US" w:eastAsia="zh-CN"/>
          </w:rPr>
          <w:t>0</w:t>
        </w:r>
      </w:ins>
      <w:ins w:id="220" w:author="Administrator" w:date="2023-03-07T11:37:17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万元，主要是</w:t>
      </w:r>
      <w:ins w:id="221" w:author="Administrator" w:date="2023-03-07T11:38:17Z">
        <w:r>
          <w:rPr>
            <w:rFonts w:hint="eastAsia" w:ascii="仿宋_GB2312" w:hAnsi="黑体" w:eastAsia="仿宋_GB2312"/>
            <w:sz w:val="32"/>
            <w:szCs w:val="32"/>
            <w:lang w:val="en-US" w:eastAsia="zh-CN"/>
          </w:rPr>
          <w:t>202</w:t>
        </w:r>
      </w:ins>
      <w:ins w:id="222" w:author="Administrator" w:date="2023-03-07T11:38:18Z">
        <w:r>
          <w:rPr>
            <w:rFonts w:hint="eastAsia" w:ascii="仿宋_GB2312" w:hAnsi="黑体" w:eastAsia="仿宋_GB2312"/>
            <w:sz w:val="32"/>
            <w:szCs w:val="32"/>
            <w:lang w:val="en-US" w:eastAsia="zh-CN"/>
          </w:rPr>
          <w:t>2</w:t>
        </w:r>
      </w:ins>
      <w:ins w:id="223" w:author="Administrator" w:date="2023-03-07T11:38:19Z">
        <w:r>
          <w:rPr>
            <w:rFonts w:hint="eastAsia" w:ascii="仿宋_GB2312" w:hAnsi="黑体" w:eastAsia="仿宋_GB2312"/>
            <w:sz w:val="32"/>
            <w:szCs w:val="32"/>
            <w:lang w:val="en-US" w:eastAsia="zh-CN"/>
          </w:rPr>
          <w:t>年</w:t>
        </w:r>
      </w:ins>
      <w:ins w:id="224" w:author="Administrator" w:date="2023-03-07T15:10:52Z">
        <w:r>
          <w:rPr>
            <w:rFonts w:hint="eastAsia" w:ascii="仿宋_GB2312" w:hAnsi="黑体" w:eastAsia="仿宋_GB2312"/>
            <w:sz w:val="32"/>
            <w:szCs w:val="32"/>
            <w:lang w:val="en-US" w:eastAsia="zh-CN"/>
          </w:rPr>
          <w:t>有</w:t>
        </w:r>
      </w:ins>
      <w:ins w:id="225" w:author="Administrator" w:date="2023-03-07T11:38:26Z">
        <w:r>
          <w:rPr>
            <w:rFonts w:hint="eastAsia" w:ascii="仿宋_GB2312" w:hAnsi="黑体" w:eastAsia="仿宋_GB2312"/>
            <w:sz w:val="32"/>
            <w:szCs w:val="32"/>
            <w:lang w:val="en-US" w:eastAsia="zh-CN"/>
          </w:rPr>
          <w:t>一</w:t>
        </w:r>
      </w:ins>
      <w:ins w:id="226" w:author="Administrator" w:date="2023-03-07T11:38:27Z">
        <w:r>
          <w:rPr>
            <w:rFonts w:hint="eastAsia" w:ascii="仿宋_GB2312" w:hAnsi="黑体" w:eastAsia="仿宋_GB2312"/>
            <w:sz w:val="32"/>
            <w:szCs w:val="32"/>
            <w:lang w:val="en-US" w:eastAsia="zh-CN"/>
          </w:rPr>
          <w:t>项</w:t>
        </w:r>
      </w:ins>
      <w:ins w:id="227" w:author="Administrator" w:date="2023-03-07T11:38:12Z">
        <w:r>
          <w:rPr>
            <w:rFonts w:hint="eastAsia" w:ascii="仿宋_GB2312" w:hAnsi="黑体" w:eastAsia="仿宋_GB2312"/>
            <w:sz w:val="32"/>
            <w:szCs w:val="32"/>
            <w:lang w:eastAsia="zh-CN"/>
          </w:rPr>
          <w:t>专门学校建设与专门学校发展教育</w:t>
        </w:r>
      </w:ins>
      <w:ins w:id="228" w:author="Administrator" w:date="2023-03-07T11:38:49Z">
        <w:r>
          <w:rPr>
            <w:rFonts w:hint="eastAsia" w:ascii="仿宋_GB2312" w:hAnsi="黑体" w:eastAsia="仿宋_GB2312"/>
            <w:sz w:val="32"/>
            <w:szCs w:val="32"/>
            <w:lang w:eastAsia="zh-CN"/>
          </w:rPr>
          <w:t>、</w:t>
        </w:r>
      </w:ins>
      <w:ins w:id="229" w:author="Administrator" w:date="2023-03-07T11:38:58Z">
        <w:r>
          <w:rPr>
            <w:rFonts w:hint="eastAsia" w:ascii="仿宋_GB2312" w:hAnsi="黑体" w:eastAsia="仿宋_GB2312"/>
            <w:sz w:val="32"/>
            <w:szCs w:val="32"/>
            <w:lang w:val="en-US" w:eastAsia="zh-CN"/>
          </w:rPr>
          <w:t>20</w:t>
        </w:r>
      </w:ins>
      <w:ins w:id="230" w:author="Administrator" w:date="2023-03-07T11:38:59Z">
        <w:r>
          <w:rPr>
            <w:rFonts w:hint="eastAsia" w:ascii="仿宋_GB2312" w:hAnsi="黑体" w:eastAsia="仿宋_GB2312"/>
            <w:sz w:val="32"/>
            <w:szCs w:val="32"/>
            <w:lang w:val="en-US" w:eastAsia="zh-CN"/>
          </w:rPr>
          <w:t>22</w:t>
        </w:r>
      </w:ins>
      <w:ins w:id="231" w:author="Administrator" w:date="2023-03-07T11:39:00Z">
        <w:r>
          <w:rPr>
            <w:rFonts w:hint="eastAsia" w:ascii="仿宋_GB2312" w:hAnsi="黑体" w:eastAsia="仿宋_GB2312"/>
            <w:sz w:val="32"/>
            <w:szCs w:val="32"/>
            <w:lang w:val="en-US" w:eastAsia="zh-CN"/>
          </w:rPr>
          <w:t>年</w:t>
        </w:r>
      </w:ins>
      <w:ins w:id="232" w:author="Administrator" w:date="2023-03-07T11:39:04Z">
        <w:r>
          <w:rPr>
            <w:rFonts w:hint="eastAsia" w:ascii="仿宋_GB2312" w:hAnsi="黑体" w:eastAsia="仿宋_GB2312"/>
            <w:sz w:val="32"/>
            <w:szCs w:val="32"/>
            <w:lang w:val="en-US" w:eastAsia="zh-CN"/>
          </w:rPr>
          <w:t>项目</w:t>
        </w:r>
      </w:ins>
      <w:ins w:id="233" w:author="Administrator" w:date="2023-03-07T11:39:06Z">
        <w:r>
          <w:rPr>
            <w:rFonts w:hint="eastAsia" w:ascii="仿宋_GB2312" w:hAnsi="黑体" w:eastAsia="仿宋_GB2312"/>
            <w:sz w:val="32"/>
            <w:szCs w:val="32"/>
            <w:lang w:val="en-US" w:eastAsia="zh-CN"/>
          </w:rPr>
          <w:t>中</w:t>
        </w:r>
      </w:ins>
      <w:ins w:id="234" w:author="Administrator" w:date="2023-03-07T11:39:12Z">
        <w:r>
          <w:rPr>
            <w:rFonts w:hint="eastAsia" w:ascii="仿宋_GB2312" w:hAnsi="黑体" w:eastAsia="仿宋_GB2312"/>
            <w:sz w:val="32"/>
            <w:szCs w:val="32"/>
            <w:lang w:val="en-US" w:eastAsia="zh-CN"/>
          </w:rPr>
          <w:t>预</w:t>
        </w:r>
      </w:ins>
      <w:ins w:id="235" w:author="Administrator" w:date="2023-03-07T11:39:13Z">
        <w:r>
          <w:rPr>
            <w:rFonts w:hint="eastAsia" w:ascii="仿宋_GB2312" w:hAnsi="黑体" w:eastAsia="仿宋_GB2312"/>
            <w:sz w:val="32"/>
            <w:szCs w:val="32"/>
            <w:lang w:val="en-US" w:eastAsia="zh-CN"/>
          </w:rPr>
          <w:t>算</w:t>
        </w:r>
      </w:ins>
      <w:ins w:id="236" w:author="Administrator" w:date="2023-03-07T11:39:14Z">
        <w:r>
          <w:rPr>
            <w:rFonts w:hint="eastAsia" w:ascii="仿宋_GB2312" w:hAnsi="黑体" w:eastAsia="仿宋_GB2312"/>
            <w:sz w:val="32"/>
            <w:szCs w:val="32"/>
            <w:lang w:val="en-US" w:eastAsia="zh-CN"/>
          </w:rPr>
          <w:t>比</w:t>
        </w:r>
      </w:ins>
      <w:ins w:id="237" w:author="Administrator" w:date="2023-03-07T11:39:15Z">
        <w:r>
          <w:rPr>
            <w:rFonts w:hint="eastAsia" w:ascii="仿宋_GB2312" w:hAnsi="黑体" w:eastAsia="仿宋_GB2312"/>
            <w:sz w:val="32"/>
            <w:szCs w:val="32"/>
            <w:lang w:val="en-US" w:eastAsia="zh-CN"/>
          </w:rPr>
          <w:t>20</w:t>
        </w:r>
      </w:ins>
      <w:ins w:id="238" w:author="Administrator" w:date="2023-03-07T11:39:16Z">
        <w:r>
          <w:rPr>
            <w:rFonts w:hint="eastAsia" w:ascii="仿宋_GB2312" w:hAnsi="黑体" w:eastAsia="仿宋_GB2312"/>
            <w:sz w:val="32"/>
            <w:szCs w:val="32"/>
            <w:lang w:val="en-US" w:eastAsia="zh-CN"/>
          </w:rPr>
          <w:t>23</w:t>
        </w:r>
      </w:ins>
      <w:ins w:id="239" w:author="Administrator" w:date="2023-03-07T11:39:17Z">
        <w:r>
          <w:rPr>
            <w:rFonts w:hint="eastAsia" w:ascii="仿宋_GB2312" w:hAnsi="黑体" w:eastAsia="仿宋_GB2312"/>
            <w:sz w:val="32"/>
            <w:szCs w:val="32"/>
            <w:lang w:val="en-US" w:eastAsia="zh-CN"/>
          </w:rPr>
          <w:t>年</w:t>
        </w:r>
      </w:ins>
      <w:ins w:id="240" w:author="Administrator" w:date="2023-03-07T11:39:19Z">
        <w:r>
          <w:rPr>
            <w:rFonts w:hint="eastAsia" w:ascii="仿宋_GB2312" w:hAnsi="黑体" w:eastAsia="仿宋_GB2312"/>
            <w:sz w:val="32"/>
            <w:szCs w:val="32"/>
            <w:lang w:val="en-US" w:eastAsia="zh-CN"/>
          </w:rPr>
          <w:t>项目</w:t>
        </w:r>
      </w:ins>
      <w:ins w:id="241" w:author="Administrator" w:date="2023-03-07T11:39:20Z">
        <w:r>
          <w:rPr>
            <w:rFonts w:hint="eastAsia" w:ascii="仿宋_GB2312" w:hAnsi="黑体" w:eastAsia="仿宋_GB2312"/>
            <w:sz w:val="32"/>
            <w:szCs w:val="32"/>
            <w:lang w:val="en-US" w:eastAsia="zh-CN"/>
          </w:rPr>
          <w:t>中</w:t>
        </w:r>
      </w:ins>
      <w:ins w:id="242" w:author="Administrator" w:date="2023-03-07T11:39:21Z">
        <w:r>
          <w:rPr>
            <w:rFonts w:hint="eastAsia" w:ascii="仿宋_GB2312" w:hAnsi="黑体" w:eastAsia="仿宋_GB2312"/>
            <w:sz w:val="32"/>
            <w:szCs w:val="32"/>
            <w:lang w:val="en-US" w:eastAsia="zh-CN"/>
          </w:rPr>
          <w:t>预</w:t>
        </w:r>
      </w:ins>
      <w:ins w:id="243" w:author="Administrator" w:date="2023-03-07T11:39:22Z">
        <w:r>
          <w:rPr>
            <w:rFonts w:hint="eastAsia" w:ascii="仿宋_GB2312" w:hAnsi="黑体" w:eastAsia="仿宋_GB2312"/>
            <w:sz w:val="32"/>
            <w:szCs w:val="32"/>
            <w:lang w:val="en-US" w:eastAsia="zh-CN"/>
          </w:rPr>
          <w:t>算</w:t>
        </w:r>
      </w:ins>
      <w:ins w:id="244" w:author="Administrator" w:date="2023-03-07T11:39:30Z">
        <w:r>
          <w:rPr>
            <w:rFonts w:hint="eastAsia" w:ascii="仿宋_GB2312" w:hAnsi="黑体" w:eastAsia="仿宋_GB2312"/>
            <w:sz w:val="32"/>
            <w:szCs w:val="32"/>
            <w:lang w:val="en-US" w:eastAsia="zh-CN"/>
          </w:rPr>
          <w:t>多</w:t>
        </w:r>
      </w:ins>
      <w:ins w:id="245" w:author="Administrator" w:date="2023-03-07T11:39:32Z">
        <w:r>
          <w:rPr>
            <w:rFonts w:hint="eastAsia" w:ascii="仿宋_GB2312" w:hAnsi="黑体" w:eastAsia="仿宋_GB2312"/>
            <w:sz w:val="32"/>
            <w:szCs w:val="32"/>
            <w:lang w:val="en-US" w:eastAsia="zh-CN"/>
          </w:rPr>
          <w:t>30</w:t>
        </w:r>
      </w:ins>
      <w:ins w:id="246" w:author="Administrator" w:date="2023-03-07T11:39:33Z">
        <w:r>
          <w:rPr>
            <w:rFonts w:hint="eastAsia" w:ascii="仿宋_GB2312" w:hAnsi="黑体" w:eastAsia="仿宋_GB2312"/>
            <w:sz w:val="32"/>
            <w:szCs w:val="32"/>
            <w:lang w:val="en-US" w:eastAsia="zh-CN"/>
          </w:rPr>
          <w:t>万</w:t>
        </w:r>
      </w:ins>
      <w:ins w:id="247" w:author="Administrator" w:date="2023-03-07T11:39:34Z">
        <w:r>
          <w:rPr>
            <w:rFonts w:hint="eastAsia" w:ascii="仿宋_GB2312" w:hAnsi="黑体" w:eastAsia="仿宋_GB2312"/>
            <w:sz w:val="32"/>
            <w:szCs w:val="32"/>
            <w:lang w:val="en-US" w:eastAsia="zh-CN"/>
          </w:rPr>
          <w:t>元</w:t>
        </w:r>
      </w:ins>
      <w:ins w:id="248" w:author="Administrator" w:date="2023-03-07T11:39:35Z">
        <w:r>
          <w:rPr>
            <w:rFonts w:hint="eastAsia" w:ascii="仿宋_GB2312" w:hAnsi="黑体" w:eastAsia="仿宋_GB2312"/>
            <w:sz w:val="32"/>
            <w:szCs w:val="32"/>
            <w:lang w:val="en-US" w:eastAsia="zh-CN"/>
          </w:rPr>
          <w:t>。</w:t>
        </w:r>
      </w:ins>
      <w:del w:id="249" w:author="Administrator" w:date="2023-03-07T11:38:12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ins w:id="250" w:author="Administrator" w:date="2023-03-07T11:42:13Z"/>
          <w:rFonts w:hint="default"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ins w:id="251" w:author="Administrator" w:date="2023-03-07T11:41:26Z">
        <w:r>
          <w:rPr>
            <w:rFonts w:hint="eastAsia" w:ascii="仿宋_GB2312" w:hAnsi="黑体" w:eastAsia="仿宋_GB2312" w:cs="仿宋_GB2312"/>
            <w:sz w:val="32"/>
            <w:szCs w:val="32"/>
            <w:lang w:val="en-US" w:eastAsia="zh-CN"/>
          </w:rPr>
          <w:t>198.927</w:t>
        </w:r>
      </w:ins>
      <w:del w:id="252" w:author="Administrator" w:date="2023-03-07T11:41:2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253" w:author="Administrator" w:date="2023-03-07T11:41:38Z">
        <w:r>
          <w:rPr>
            <w:rFonts w:hint="default" w:ascii="仿宋_GB2312" w:hAnsi="黑体" w:eastAsia="仿宋_GB2312" w:cs="仿宋_GB2312"/>
            <w:sz w:val="32"/>
            <w:szCs w:val="32"/>
            <w:lang w:val="en-US"/>
          </w:rPr>
          <w:delText>×</w:delText>
        </w:r>
      </w:del>
      <w:ins w:id="254" w:author="Administrator" w:date="2023-03-07T11:41:38Z">
        <w:r>
          <w:rPr>
            <w:rFonts w:hint="eastAsia" w:ascii="仿宋_GB2312" w:hAnsi="黑体" w:eastAsia="仿宋_GB2312" w:cs="仿宋_GB2312"/>
            <w:sz w:val="32"/>
            <w:szCs w:val="32"/>
            <w:lang w:val="en-US" w:eastAsia="zh-CN"/>
          </w:rPr>
          <w:t>2</w:t>
        </w:r>
      </w:ins>
      <w:ins w:id="255" w:author="Administrator" w:date="2023-03-07T11:41:39Z">
        <w:r>
          <w:rPr>
            <w:rFonts w:hint="eastAsia" w:ascii="仿宋_GB2312" w:hAnsi="黑体" w:eastAsia="仿宋_GB2312" w:cs="仿宋_GB2312"/>
            <w:sz w:val="32"/>
            <w:szCs w:val="32"/>
            <w:lang w:val="en-US" w:eastAsia="zh-CN"/>
          </w:rPr>
          <w:t>7</w:t>
        </w:r>
      </w:ins>
      <w:ins w:id="256" w:author="Administrator" w:date="2023-03-07T11:41:41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w:t>
      </w:r>
      <w:del w:id="257" w:author="Administrator" w:date="2023-03-07T11:41:55Z">
        <w:r>
          <w:rPr>
            <w:rFonts w:hint="eastAsia" w:ascii="仿宋_GB2312" w:hAnsi="黑体" w:eastAsia="仿宋_GB2312"/>
            <w:sz w:val="32"/>
            <w:szCs w:val="32"/>
          </w:rPr>
          <w:delText>；外交（类）</w:delText>
        </w:r>
      </w:del>
      <w:del w:id="258" w:author="Administrator" w:date="2023-03-07T11:41:55Z">
        <w:r>
          <w:rPr>
            <w:rFonts w:hint="eastAsia" w:ascii="仿宋_GB2312" w:hAnsi="黑体" w:eastAsia="仿宋_GB2312" w:cs="仿宋_GB2312"/>
            <w:sz w:val="32"/>
            <w:szCs w:val="32"/>
          </w:rPr>
          <w:delText>支出××</w:delText>
        </w:r>
      </w:del>
      <w:del w:id="259" w:author="Administrator" w:date="2023-03-07T11:41:55Z">
        <w:r>
          <w:rPr>
            <w:rFonts w:hint="eastAsia" w:ascii="仿宋_GB2312" w:hAnsi="黑体" w:eastAsia="仿宋_GB2312"/>
            <w:sz w:val="32"/>
            <w:szCs w:val="32"/>
          </w:rPr>
          <w:delText>万元，占</w:delText>
        </w:r>
      </w:del>
      <w:del w:id="260" w:author="Administrator" w:date="2023-03-07T11:41:55Z">
        <w:r>
          <w:rPr>
            <w:rFonts w:hint="eastAsia" w:ascii="仿宋_GB2312" w:hAnsi="黑体" w:eastAsia="仿宋_GB2312" w:cs="仿宋_GB2312"/>
            <w:sz w:val="32"/>
            <w:szCs w:val="32"/>
          </w:rPr>
          <w:delText>×</w:delText>
        </w:r>
      </w:del>
      <w:del w:id="261" w:author="Administrator" w:date="2023-03-07T11:41:55Z">
        <w:r>
          <w:rPr>
            <w:rFonts w:hint="eastAsia" w:ascii="仿宋_GB2312" w:hAnsi="黑体" w:eastAsia="仿宋_GB2312"/>
            <w:sz w:val="32"/>
            <w:szCs w:val="32"/>
          </w:rPr>
          <w:delText>%；教育（类）</w:delText>
        </w:r>
      </w:del>
      <w:del w:id="262" w:author="Administrator" w:date="2023-03-07T11:41:55Z">
        <w:r>
          <w:rPr>
            <w:rFonts w:hint="eastAsia" w:ascii="仿宋_GB2312" w:hAnsi="黑体" w:eastAsia="仿宋_GB2312" w:cs="仿宋_GB2312"/>
            <w:sz w:val="32"/>
            <w:szCs w:val="32"/>
          </w:rPr>
          <w:delText>支出××</w:delText>
        </w:r>
      </w:del>
      <w:del w:id="263" w:author="Administrator" w:date="2023-03-07T11:41:55Z">
        <w:r>
          <w:rPr>
            <w:rFonts w:hint="eastAsia" w:ascii="仿宋_GB2312" w:hAnsi="黑体" w:eastAsia="仿宋_GB2312"/>
            <w:sz w:val="32"/>
            <w:szCs w:val="32"/>
          </w:rPr>
          <w:delText>万元，占</w:delText>
        </w:r>
      </w:del>
      <w:del w:id="264" w:author="Administrator" w:date="2023-03-07T11:41:55Z">
        <w:r>
          <w:rPr>
            <w:rFonts w:hint="eastAsia" w:ascii="仿宋_GB2312" w:hAnsi="黑体" w:eastAsia="仿宋_GB2312" w:cs="仿宋_GB2312"/>
            <w:sz w:val="32"/>
            <w:szCs w:val="32"/>
          </w:rPr>
          <w:delText>×</w:delText>
        </w:r>
      </w:del>
      <w:del w:id="265" w:author="Administrator" w:date="2023-03-07T11:41:55Z">
        <w:r>
          <w:rPr>
            <w:rFonts w:hint="eastAsia" w:ascii="仿宋_GB2312" w:hAnsi="黑体" w:eastAsia="仿宋_GB2312"/>
            <w:sz w:val="32"/>
            <w:szCs w:val="32"/>
          </w:rPr>
          <w:delText>%；科学技术（类）</w:delText>
        </w:r>
      </w:del>
      <w:del w:id="266" w:author="Administrator" w:date="2023-03-07T11:41:55Z">
        <w:r>
          <w:rPr>
            <w:rFonts w:hint="eastAsia" w:ascii="仿宋_GB2312" w:hAnsi="黑体" w:eastAsia="仿宋_GB2312" w:cs="仿宋_GB2312"/>
            <w:sz w:val="32"/>
            <w:szCs w:val="32"/>
          </w:rPr>
          <w:delText>支出××</w:delText>
        </w:r>
      </w:del>
      <w:del w:id="267" w:author="Administrator" w:date="2023-03-07T11:41:55Z">
        <w:r>
          <w:rPr>
            <w:rFonts w:hint="eastAsia" w:ascii="仿宋_GB2312" w:hAnsi="黑体" w:eastAsia="仿宋_GB2312"/>
            <w:sz w:val="32"/>
            <w:szCs w:val="32"/>
          </w:rPr>
          <w:delText>万元，占</w:delText>
        </w:r>
      </w:del>
      <w:del w:id="268" w:author="Administrator" w:date="2023-03-07T11:41:55Z">
        <w:r>
          <w:rPr>
            <w:rFonts w:hint="eastAsia" w:ascii="仿宋_GB2312" w:hAnsi="黑体" w:eastAsia="仿宋_GB2312" w:cs="仿宋_GB2312"/>
            <w:sz w:val="32"/>
            <w:szCs w:val="32"/>
          </w:rPr>
          <w:delText>×</w:delText>
        </w:r>
      </w:del>
      <w:del w:id="269" w:author="Administrator" w:date="2023-03-07T11:41:55Z">
        <w:r>
          <w:rPr>
            <w:rFonts w:hint="eastAsia" w:ascii="仿宋_GB2312" w:hAnsi="黑体" w:eastAsia="仿宋_GB2312"/>
            <w:sz w:val="32"/>
            <w:szCs w:val="32"/>
          </w:rPr>
          <w:delText>%；</w:delText>
        </w:r>
      </w:del>
      <w:del w:id="270" w:author="Administrator" w:date="2023-03-07T11:41:55Z">
        <w:r>
          <w:rPr>
            <w:rFonts w:ascii="仿宋_GB2312" w:hAnsi="黑体" w:eastAsia="仿宋_GB2312"/>
            <w:sz w:val="32"/>
            <w:szCs w:val="32"/>
          </w:rPr>
          <w:delText>……</w:delText>
        </w:r>
      </w:del>
      <w:ins w:id="271" w:author="Administrator" w:date="2023-03-07T11:41:58Z">
        <w:r>
          <w:rPr>
            <w:rFonts w:hint="eastAsia" w:ascii="仿宋_GB2312" w:hAnsi="黑体" w:eastAsia="仿宋_GB2312"/>
            <w:sz w:val="32"/>
            <w:szCs w:val="32"/>
            <w:lang w:eastAsia="zh-CN"/>
          </w:rPr>
          <w:t>，</w:t>
        </w:r>
      </w:ins>
      <w:ins w:id="272" w:author="Administrator" w:date="2023-03-07T11:42:13Z">
        <w:r>
          <w:rPr>
            <w:rFonts w:hint="eastAsia" w:ascii="仿宋_GB2312" w:hAnsi="黑体" w:eastAsia="仿宋_GB2312" w:cs="仿宋_GB2312"/>
            <w:sz w:val="32"/>
            <w:szCs w:val="32"/>
            <w:lang w:val="en-US" w:eastAsia="zh-CN"/>
          </w:rPr>
          <w:t>项目支出</w:t>
        </w:r>
      </w:ins>
      <w:ins w:id="273" w:author="Administrator" w:date="2023-03-07T11:42:53Z">
        <w:r>
          <w:rPr>
            <w:rFonts w:hint="eastAsia" w:ascii="仿宋_GB2312" w:hAnsi="黑体" w:eastAsia="仿宋_GB2312" w:cs="仿宋_GB2312"/>
            <w:sz w:val="32"/>
            <w:szCs w:val="32"/>
            <w:lang w:val="en-US" w:eastAsia="zh-CN"/>
          </w:rPr>
          <w:t>530</w:t>
        </w:r>
      </w:ins>
      <w:ins w:id="274" w:author="Administrator" w:date="2023-03-07T11:42:13Z">
        <w:r>
          <w:rPr>
            <w:rFonts w:hint="eastAsia" w:ascii="仿宋_GB2312" w:hAnsi="黑体" w:eastAsia="仿宋_GB2312" w:cs="仿宋_GB2312"/>
            <w:sz w:val="32"/>
            <w:szCs w:val="32"/>
            <w:lang w:val="en-US" w:eastAsia="zh-CN"/>
          </w:rPr>
          <w:t>万元，占7</w:t>
        </w:r>
      </w:ins>
      <w:ins w:id="275" w:author="Administrator" w:date="2023-03-07T11:43:03Z">
        <w:r>
          <w:rPr>
            <w:rFonts w:hint="eastAsia" w:ascii="仿宋_GB2312" w:hAnsi="黑体" w:eastAsia="仿宋_GB2312" w:cs="仿宋_GB2312"/>
            <w:sz w:val="32"/>
            <w:szCs w:val="32"/>
            <w:lang w:val="en-US" w:eastAsia="zh-CN"/>
          </w:rPr>
          <w:t>2</w:t>
        </w:r>
      </w:ins>
      <w:ins w:id="276" w:author="Administrator" w:date="2023-03-07T11:42:13Z">
        <w:r>
          <w:rPr>
            <w:rFonts w:hint="eastAsia" w:ascii="仿宋_GB2312" w:hAnsi="黑体" w:eastAsia="仿宋_GB2312" w:cs="仿宋_GB2312"/>
            <w:sz w:val="32"/>
            <w:szCs w:val="32"/>
            <w:lang w:val="en-US" w:eastAsia="zh-CN"/>
          </w:rPr>
          <w:t>.</w:t>
        </w:r>
      </w:ins>
      <w:ins w:id="277" w:author="Administrator" w:date="2023-03-07T11:53:30Z">
        <w:r>
          <w:rPr>
            <w:rFonts w:hint="eastAsia" w:ascii="仿宋_GB2312" w:hAnsi="黑体" w:eastAsia="仿宋_GB2312" w:cs="仿宋_GB2312"/>
            <w:sz w:val="32"/>
            <w:szCs w:val="32"/>
            <w:lang w:val="en-US" w:eastAsia="zh-CN"/>
          </w:rPr>
          <w:t>7</w:t>
        </w:r>
      </w:ins>
      <w:ins w:id="278" w:author="Administrator" w:date="2023-03-07T11:42:13Z">
        <w:r>
          <w:rPr>
            <w:rFonts w:hint="eastAsia" w:ascii="仿宋_GB2312" w:hAnsi="黑体" w:eastAsia="仿宋_GB2312" w:cs="仿宋_GB2312"/>
            <w:sz w:val="32"/>
            <w:szCs w:val="32"/>
            <w:lang w:val="en-US" w:eastAsia="zh-CN"/>
          </w:rPr>
          <w:t>%。其中</w:t>
        </w:r>
      </w:ins>
      <w:ins w:id="279" w:author="Administrator" w:date="2023-03-07T11:42:13Z">
        <w:r>
          <w:rPr>
            <w:rFonts w:hint="eastAsia" w:ascii="仿宋_GB2312" w:hAnsi="黑体" w:eastAsia="仿宋_GB2312" w:cs="仿宋_GB2312"/>
            <w:sz w:val="32"/>
            <w:szCs w:val="32"/>
          </w:rPr>
          <w:t>公共</w:t>
        </w:r>
      </w:ins>
      <w:ins w:id="280" w:author="Administrator" w:date="2023-03-07T11:42:13Z">
        <w:r>
          <w:rPr>
            <w:rFonts w:hint="eastAsia" w:ascii="仿宋_GB2312" w:hAnsi="黑体" w:eastAsia="仿宋_GB2312" w:cs="仿宋_GB2312"/>
            <w:sz w:val="32"/>
            <w:szCs w:val="32"/>
            <w:lang w:eastAsia="zh-CN"/>
          </w:rPr>
          <w:t>安全</w:t>
        </w:r>
      </w:ins>
      <w:ins w:id="281" w:author="Administrator" w:date="2023-03-07T11:42:13Z">
        <w:r>
          <w:rPr>
            <w:rFonts w:hint="eastAsia" w:ascii="仿宋_GB2312" w:hAnsi="黑体" w:eastAsia="仿宋_GB2312" w:cs="仿宋_GB2312"/>
            <w:sz w:val="32"/>
            <w:szCs w:val="32"/>
          </w:rPr>
          <w:t>支出</w:t>
        </w:r>
      </w:ins>
      <w:ins w:id="282" w:author="Administrator" w:date="2023-03-07T14:55:38Z">
        <w:r>
          <w:rPr>
            <w:rFonts w:hint="eastAsia" w:ascii="仿宋_GB2312" w:hAnsi="黑体" w:eastAsia="仿宋_GB2312" w:cs="仿宋_GB2312"/>
            <w:sz w:val="32"/>
            <w:szCs w:val="32"/>
            <w:lang w:val="en-US" w:eastAsia="zh-CN"/>
          </w:rPr>
          <w:t>6</w:t>
        </w:r>
      </w:ins>
      <w:ins w:id="283" w:author="Administrator" w:date="2023-03-07T14:55:39Z">
        <w:r>
          <w:rPr>
            <w:rFonts w:hint="eastAsia" w:ascii="仿宋_GB2312" w:hAnsi="黑体" w:eastAsia="仿宋_GB2312" w:cs="仿宋_GB2312"/>
            <w:sz w:val="32"/>
            <w:szCs w:val="32"/>
            <w:lang w:val="en-US" w:eastAsia="zh-CN"/>
          </w:rPr>
          <w:t>74</w:t>
        </w:r>
      </w:ins>
      <w:ins w:id="284" w:author="Administrator" w:date="2023-03-07T14:55:40Z">
        <w:r>
          <w:rPr>
            <w:rFonts w:hint="eastAsia" w:ascii="仿宋_GB2312" w:hAnsi="黑体" w:eastAsia="仿宋_GB2312" w:cs="仿宋_GB2312"/>
            <w:sz w:val="32"/>
            <w:szCs w:val="32"/>
            <w:lang w:val="en-US" w:eastAsia="zh-CN"/>
          </w:rPr>
          <w:t>.59</w:t>
        </w:r>
      </w:ins>
      <w:ins w:id="285" w:author="Administrator" w:date="2023-03-07T11:42:13Z">
        <w:r>
          <w:rPr>
            <w:rFonts w:hint="eastAsia" w:ascii="仿宋_GB2312" w:hAnsi="黑体" w:eastAsia="仿宋_GB2312"/>
            <w:sz w:val="32"/>
            <w:szCs w:val="32"/>
          </w:rPr>
          <w:t>万元，占</w:t>
        </w:r>
      </w:ins>
      <w:ins w:id="286" w:author="Administrator" w:date="2023-03-07T14:56:01Z">
        <w:r>
          <w:rPr>
            <w:rFonts w:hint="eastAsia" w:ascii="仿宋_GB2312" w:hAnsi="黑体" w:eastAsia="仿宋_GB2312"/>
            <w:sz w:val="32"/>
            <w:szCs w:val="32"/>
            <w:lang w:val="en-US" w:eastAsia="zh-CN"/>
          </w:rPr>
          <w:t>92</w:t>
        </w:r>
      </w:ins>
      <w:ins w:id="287" w:author="Administrator" w:date="2023-03-07T14:56:02Z">
        <w:r>
          <w:rPr>
            <w:rFonts w:hint="eastAsia" w:ascii="仿宋_GB2312" w:hAnsi="黑体" w:eastAsia="仿宋_GB2312"/>
            <w:sz w:val="32"/>
            <w:szCs w:val="32"/>
            <w:lang w:val="en-US" w:eastAsia="zh-CN"/>
          </w:rPr>
          <w:t>.</w:t>
        </w:r>
      </w:ins>
      <w:ins w:id="288" w:author="Administrator" w:date="2023-03-07T14:59:06Z">
        <w:r>
          <w:rPr>
            <w:rFonts w:hint="eastAsia" w:ascii="仿宋_GB2312" w:hAnsi="黑体" w:eastAsia="仿宋_GB2312"/>
            <w:sz w:val="32"/>
            <w:szCs w:val="32"/>
            <w:lang w:val="en-US" w:eastAsia="zh-CN"/>
          </w:rPr>
          <w:t>6</w:t>
        </w:r>
      </w:ins>
      <w:ins w:id="289" w:author="Administrator" w:date="2023-03-07T11:42:13Z">
        <w:r>
          <w:rPr>
            <w:rFonts w:hint="eastAsia" w:ascii="仿宋_GB2312" w:hAnsi="黑体" w:eastAsia="仿宋_GB2312"/>
            <w:sz w:val="32"/>
            <w:szCs w:val="32"/>
          </w:rPr>
          <w:t>%</w:t>
        </w:r>
      </w:ins>
      <w:ins w:id="290" w:author="Administrator" w:date="2023-03-07T11:42:13Z">
        <w:r>
          <w:rPr>
            <w:rFonts w:hint="eastAsia" w:ascii="仿宋_GB2312" w:hAnsi="黑体" w:eastAsia="仿宋_GB2312"/>
            <w:sz w:val="32"/>
            <w:szCs w:val="32"/>
            <w:lang w:eastAsia="zh-CN"/>
          </w:rPr>
          <w:t>，社会保障和就业支出</w:t>
        </w:r>
      </w:ins>
      <w:ins w:id="291" w:author="Administrator" w:date="2023-03-07T14:56:30Z">
        <w:r>
          <w:rPr>
            <w:rFonts w:hint="eastAsia" w:ascii="仿宋_GB2312" w:hAnsi="黑体" w:eastAsia="仿宋_GB2312"/>
            <w:sz w:val="32"/>
            <w:szCs w:val="32"/>
            <w:lang w:val="en-US" w:eastAsia="zh-CN"/>
          </w:rPr>
          <w:t>22</w:t>
        </w:r>
      </w:ins>
      <w:ins w:id="292" w:author="Administrator" w:date="2023-03-07T14:56:31Z">
        <w:r>
          <w:rPr>
            <w:rFonts w:hint="eastAsia" w:ascii="仿宋_GB2312" w:hAnsi="黑体" w:eastAsia="仿宋_GB2312"/>
            <w:sz w:val="32"/>
            <w:szCs w:val="32"/>
            <w:lang w:val="en-US" w:eastAsia="zh-CN"/>
          </w:rPr>
          <w:t>.1</w:t>
        </w:r>
      </w:ins>
      <w:ins w:id="293" w:author="Administrator" w:date="2023-03-07T14:56:32Z">
        <w:r>
          <w:rPr>
            <w:rFonts w:hint="eastAsia" w:ascii="仿宋_GB2312" w:hAnsi="黑体" w:eastAsia="仿宋_GB2312"/>
            <w:sz w:val="32"/>
            <w:szCs w:val="32"/>
            <w:lang w:val="en-US" w:eastAsia="zh-CN"/>
          </w:rPr>
          <w:t>1</w:t>
        </w:r>
      </w:ins>
      <w:ins w:id="294" w:author="Administrator" w:date="2023-03-07T11:42:13Z">
        <w:r>
          <w:rPr>
            <w:rFonts w:hint="eastAsia" w:ascii="仿宋_GB2312" w:hAnsi="黑体" w:eastAsia="仿宋_GB2312"/>
            <w:sz w:val="32"/>
            <w:szCs w:val="32"/>
            <w:lang w:val="en-US" w:eastAsia="zh-CN"/>
          </w:rPr>
          <w:t>万元，占</w:t>
        </w:r>
      </w:ins>
      <w:ins w:id="295" w:author="Administrator" w:date="2023-03-07T14:56:47Z">
        <w:r>
          <w:rPr>
            <w:rFonts w:hint="eastAsia" w:ascii="仿宋_GB2312" w:hAnsi="黑体" w:eastAsia="仿宋_GB2312"/>
            <w:sz w:val="32"/>
            <w:szCs w:val="32"/>
            <w:lang w:val="en-US" w:eastAsia="zh-CN"/>
          </w:rPr>
          <w:t>3</w:t>
        </w:r>
      </w:ins>
      <w:ins w:id="296" w:author="Administrator" w:date="2023-03-07T11:42:13Z">
        <w:r>
          <w:rPr>
            <w:rFonts w:hint="eastAsia" w:ascii="仿宋_GB2312" w:hAnsi="黑体" w:eastAsia="仿宋_GB2312"/>
            <w:sz w:val="32"/>
            <w:szCs w:val="32"/>
            <w:lang w:val="en-US" w:eastAsia="zh-CN"/>
          </w:rPr>
          <w:t>%；卫生健康支出</w:t>
        </w:r>
      </w:ins>
      <w:ins w:id="297" w:author="Administrator" w:date="2023-03-07T14:57:03Z">
        <w:r>
          <w:rPr>
            <w:rFonts w:hint="eastAsia" w:ascii="仿宋_GB2312" w:hAnsi="黑体" w:eastAsia="仿宋_GB2312"/>
            <w:sz w:val="32"/>
            <w:szCs w:val="32"/>
            <w:lang w:val="en-US" w:eastAsia="zh-CN"/>
          </w:rPr>
          <w:t>19</w:t>
        </w:r>
      </w:ins>
      <w:ins w:id="298" w:author="Administrator" w:date="2023-03-07T14:57:04Z">
        <w:r>
          <w:rPr>
            <w:rFonts w:hint="eastAsia" w:ascii="仿宋_GB2312" w:hAnsi="黑体" w:eastAsia="仿宋_GB2312"/>
            <w:sz w:val="32"/>
            <w:szCs w:val="32"/>
            <w:lang w:val="en-US" w:eastAsia="zh-CN"/>
          </w:rPr>
          <w:t>.05</w:t>
        </w:r>
      </w:ins>
      <w:ins w:id="299" w:author="Administrator" w:date="2023-03-07T11:42:13Z">
        <w:r>
          <w:rPr>
            <w:rFonts w:hint="eastAsia" w:ascii="仿宋_GB2312" w:hAnsi="黑体" w:eastAsia="仿宋_GB2312"/>
            <w:sz w:val="32"/>
            <w:szCs w:val="32"/>
            <w:lang w:val="en-US" w:eastAsia="zh-CN"/>
          </w:rPr>
          <w:t>万元，</w:t>
        </w:r>
      </w:ins>
      <w:ins w:id="300" w:author="Administrator" w:date="2023-03-07T11:49:59Z">
        <w:r>
          <w:rPr>
            <w:rFonts w:hint="eastAsia" w:ascii="仿宋_GB2312" w:hAnsi="黑体" w:eastAsia="仿宋_GB2312"/>
            <w:sz w:val="32"/>
            <w:szCs w:val="32"/>
            <w:lang w:val="en-US" w:eastAsia="zh-CN"/>
          </w:rPr>
          <w:t>占</w:t>
        </w:r>
      </w:ins>
      <w:ins w:id="301" w:author="Administrator" w:date="2023-03-07T11:42:13Z">
        <w:r>
          <w:rPr>
            <w:rFonts w:hint="eastAsia" w:ascii="仿宋_GB2312" w:hAnsi="黑体" w:eastAsia="仿宋_GB2312"/>
            <w:sz w:val="32"/>
            <w:szCs w:val="32"/>
            <w:lang w:val="en-US" w:eastAsia="zh-CN"/>
          </w:rPr>
          <w:t>2</w:t>
        </w:r>
      </w:ins>
      <w:ins w:id="302" w:author="Administrator" w:date="2023-03-07T11:50:35Z">
        <w:r>
          <w:rPr>
            <w:rFonts w:hint="eastAsia" w:ascii="仿宋_GB2312" w:hAnsi="黑体" w:eastAsia="仿宋_GB2312"/>
            <w:sz w:val="32"/>
            <w:szCs w:val="32"/>
            <w:lang w:val="en-US" w:eastAsia="zh-CN"/>
          </w:rPr>
          <w:t>.</w:t>
        </w:r>
      </w:ins>
      <w:ins w:id="303" w:author="Administrator" w:date="2023-03-07T14:57:18Z">
        <w:r>
          <w:rPr>
            <w:rFonts w:hint="eastAsia" w:ascii="仿宋_GB2312" w:hAnsi="黑体" w:eastAsia="仿宋_GB2312"/>
            <w:sz w:val="32"/>
            <w:szCs w:val="32"/>
            <w:lang w:val="en-US" w:eastAsia="zh-CN"/>
          </w:rPr>
          <w:t>6</w:t>
        </w:r>
      </w:ins>
      <w:ins w:id="304" w:author="Administrator" w:date="2023-03-07T11:42:13Z">
        <w:r>
          <w:rPr>
            <w:rFonts w:hint="eastAsia" w:ascii="仿宋_GB2312" w:hAnsi="黑体" w:eastAsia="仿宋_GB2312"/>
            <w:sz w:val="32"/>
            <w:szCs w:val="32"/>
            <w:lang w:val="en-US" w:eastAsia="zh-CN"/>
          </w:rPr>
          <w:t>%，住房保障支出1</w:t>
        </w:r>
      </w:ins>
      <w:ins w:id="305" w:author="Administrator" w:date="2023-03-07T11:47:31Z">
        <w:r>
          <w:rPr>
            <w:rFonts w:hint="eastAsia" w:ascii="仿宋_GB2312" w:hAnsi="黑体" w:eastAsia="仿宋_GB2312"/>
            <w:sz w:val="32"/>
            <w:szCs w:val="32"/>
            <w:lang w:val="en-US" w:eastAsia="zh-CN"/>
          </w:rPr>
          <w:t>3.</w:t>
        </w:r>
      </w:ins>
      <w:ins w:id="306" w:author="Administrator" w:date="2023-03-07T11:47:33Z">
        <w:r>
          <w:rPr>
            <w:rFonts w:hint="eastAsia" w:ascii="仿宋_GB2312" w:hAnsi="黑体" w:eastAsia="仿宋_GB2312"/>
            <w:sz w:val="32"/>
            <w:szCs w:val="32"/>
            <w:lang w:val="en-US" w:eastAsia="zh-CN"/>
          </w:rPr>
          <w:t>18</w:t>
        </w:r>
      </w:ins>
      <w:ins w:id="307" w:author="Administrator" w:date="2023-03-07T11:42:13Z">
        <w:r>
          <w:rPr>
            <w:rFonts w:hint="eastAsia" w:ascii="仿宋_GB2312" w:hAnsi="黑体" w:eastAsia="仿宋_GB2312"/>
            <w:sz w:val="32"/>
            <w:szCs w:val="32"/>
            <w:lang w:val="en-US" w:eastAsia="zh-CN"/>
          </w:rPr>
          <w:t>万元，占</w:t>
        </w:r>
      </w:ins>
      <w:ins w:id="308" w:author="Administrator" w:date="2023-03-07T11:50:56Z">
        <w:r>
          <w:rPr>
            <w:rFonts w:hint="eastAsia" w:ascii="仿宋_GB2312" w:hAnsi="黑体" w:eastAsia="仿宋_GB2312"/>
            <w:sz w:val="32"/>
            <w:szCs w:val="32"/>
            <w:lang w:val="en-US" w:eastAsia="zh-CN"/>
          </w:rPr>
          <w:t>1.</w:t>
        </w:r>
      </w:ins>
      <w:ins w:id="309" w:author="Administrator" w:date="2023-03-07T11:50:57Z">
        <w:r>
          <w:rPr>
            <w:rFonts w:hint="eastAsia" w:ascii="仿宋_GB2312" w:hAnsi="黑体" w:eastAsia="仿宋_GB2312"/>
            <w:sz w:val="32"/>
            <w:szCs w:val="32"/>
            <w:lang w:val="en-US" w:eastAsia="zh-CN"/>
          </w:rPr>
          <w:t>8</w:t>
        </w:r>
      </w:ins>
      <w:ins w:id="310" w:author="Administrator" w:date="2023-03-07T11:42:13Z">
        <w:r>
          <w:rPr>
            <w:rFonts w:hint="eastAsia" w:ascii="仿宋_GB2312" w:hAnsi="黑体" w:eastAsia="仿宋_GB2312"/>
            <w:sz w:val="32"/>
            <w:szCs w:val="32"/>
            <w:lang w:val="en-US" w:eastAsia="zh-CN"/>
          </w:rPr>
          <w:t>%。</w:t>
        </w:r>
      </w:ins>
    </w:p>
    <w:p>
      <w:pPr>
        <w:ind w:firstLine="800" w:firstLineChars="250"/>
        <w:rPr>
          <w:del w:id="311" w:author="Administrator" w:date="2023-03-07T14:59:12Z"/>
          <w:rFonts w:hint="eastAsia" w:ascii="仿宋_GB2312" w:hAnsi="黑体" w:eastAsia="仿宋_GB2312"/>
          <w:sz w:val="32"/>
          <w:szCs w:val="32"/>
          <w:lang w:eastAsia="zh-CN"/>
        </w:rPr>
      </w:pPr>
    </w:p>
    <w:p>
      <w:pPr>
        <w:numPr>
          <w:ilvl w:val="0"/>
          <w:numId w:val="8"/>
          <w:ins w:id="313" w:author="Administrator" w:date="2023-03-07T15:00:28Z"/>
        </w:numPr>
        <w:ind w:firstLine="640"/>
        <w:jc w:val="left"/>
        <w:rPr>
          <w:ins w:id="314" w:author="Administrator" w:date="2023-03-07T15:00:28Z"/>
          <w:rFonts w:hint="eastAsia" w:ascii="楷体" w:hAnsi="楷体" w:eastAsia="楷体"/>
          <w:sz w:val="32"/>
          <w:szCs w:val="32"/>
        </w:rPr>
        <w:pPrChange w:id="312" w:author="Administrator" w:date="2023-03-07T15:00:28Z">
          <w:pPr>
            <w:ind w:firstLine="640"/>
            <w:jc w:val="left"/>
          </w:pPr>
        </w:pPrChange>
      </w:pPr>
      <w:del w:id="315" w:author="Administrator" w:date="2023-03-07T15:00:28Z">
        <w:r>
          <w:rPr>
            <w:rFonts w:hint="eastAsia" w:ascii="楷体" w:hAnsi="楷体" w:eastAsia="楷体"/>
            <w:sz w:val="32"/>
            <w:szCs w:val="32"/>
          </w:rPr>
          <w:delText>（三）</w:delText>
        </w:r>
      </w:del>
      <w:r>
        <w:rPr>
          <w:rFonts w:hint="eastAsia" w:ascii="楷体" w:hAnsi="楷体" w:eastAsia="楷体"/>
          <w:sz w:val="32"/>
          <w:szCs w:val="32"/>
        </w:rPr>
        <w:t>一般公共预算当年拨款具体使用情况</w:t>
      </w:r>
    </w:p>
    <w:p>
      <w:pPr>
        <w:numPr>
          <w:ilvl w:val="-1"/>
          <w:numId w:val="0"/>
        </w:numPr>
        <w:ind w:firstLine="0"/>
        <w:jc w:val="left"/>
        <w:rPr>
          <w:del w:id="317" w:author="Administrator" w:date="2023-03-07T15:06:03Z"/>
          <w:rFonts w:hint="eastAsia" w:ascii="楷体" w:hAnsi="楷体" w:eastAsia="楷体"/>
          <w:sz w:val="32"/>
          <w:szCs w:val="32"/>
        </w:rPr>
        <w:pPrChange w:id="316" w:author="Administrator" w:date="2023-03-07T15:00:30Z">
          <w:pPr>
            <w:ind w:firstLine="640"/>
            <w:jc w:val="left"/>
          </w:pPr>
        </w:pPrChange>
      </w:pPr>
    </w:p>
    <w:p>
      <w:pPr>
        <w:ind w:firstLine="640" w:firstLineChars="200"/>
        <w:rPr>
          <w:ins w:id="318" w:author="Administrator" w:date="2023-03-07T15:10:27Z"/>
          <w:rFonts w:hint="eastAsia" w:ascii="仿宋_GB2312" w:hAnsi="黑体" w:eastAsia="仿宋_GB2312"/>
          <w:sz w:val="32"/>
          <w:szCs w:val="32"/>
          <w:lang w:eastAsia="zh-CN"/>
        </w:rPr>
      </w:pPr>
      <w:ins w:id="319" w:author="Administrator" w:date="2023-03-07T15:10:27Z">
        <w:r>
          <w:rPr>
            <w:rFonts w:hint="eastAsia" w:ascii="仿宋_GB2312" w:hAnsi="黑体" w:eastAsia="仿宋_GB2312" w:cs="仿宋_GB2312"/>
            <w:sz w:val="32"/>
            <w:szCs w:val="32"/>
          </w:rPr>
          <w:t>1.</w:t>
        </w:r>
      </w:ins>
      <w:ins w:id="320" w:author="Administrator" w:date="2023-03-07T15:10:27Z">
        <w:r>
          <w:rPr>
            <w:rFonts w:hint="eastAsia" w:ascii="仿宋_GB2312" w:hAnsi="黑体" w:eastAsia="仿宋_GB2312" w:cs="仿宋_GB2312"/>
            <w:sz w:val="32"/>
            <w:szCs w:val="32"/>
            <w:lang w:eastAsia="zh-CN"/>
          </w:rPr>
          <w:t>公共安全支出</w:t>
        </w:r>
      </w:ins>
      <w:ins w:id="321" w:author="Administrator" w:date="2023-03-07T15:10:27Z">
        <w:r>
          <w:rPr>
            <w:rFonts w:hint="eastAsia" w:ascii="仿宋_GB2312" w:hAnsi="黑体" w:eastAsia="仿宋_GB2312" w:cs="仿宋_GB2312"/>
            <w:sz w:val="32"/>
            <w:szCs w:val="32"/>
            <w:lang w:val="en-US" w:eastAsia="zh-CN"/>
          </w:rPr>
          <w:t>202</w:t>
        </w:r>
      </w:ins>
      <w:ins w:id="322" w:author="Administrator" w:date="2023-03-07T15:15:33Z">
        <w:r>
          <w:rPr>
            <w:rFonts w:hint="eastAsia" w:ascii="仿宋_GB2312" w:hAnsi="黑体" w:eastAsia="仿宋_GB2312" w:cs="仿宋_GB2312"/>
            <w:sz w:val="32"/>
            <w:szCs w:val="32"/>
            <w:lang w:val="en-US" w:eastAsia="zh-CN"/>
          </w:rPr>
          <w:t>3</w:t>
        </w:r>
      </w:ins>
      <w:ins w:id="323" w:author="Administrator" w:date="2023-03-07T15:10:27Z">
        <w:r>
          <w:rPr>
            <w:rFonts w:hint="eastAsia" w:ascii="仿宋_GB2312" w:hAnsi="黑体" w:eastAsia="仿宋_GB2312" w:cs="仿宋_GB2312"/>
            <w:sz w:val="32"/>
            <w:szCs w:val="32"/>
            <w:lang w:val="en-US" w:eastAsia="zh-CN"/>
          </w:rPr>
          <w:t>年预算数为</w:t>
        </w:r>
      </w:ins>
      <w:ins w:id="324" w:author="Administrator" w:date="2023-03-07T15:17:57Z">
        <w:r>
          <w:rPr>
            <w:rFonts w:hint="eastAsia" w:ascii="仿宋_GB2312" w:hAnsi="黑体" w:eastAsia="仿宋_GB2312" w:cs="仿宋_GB2312"/>
            <w:sz w:val="32"/>
            <w:szCs w:val="32"/>
            <w:lang w:val="en-US" w:eastAsia="zh-CN"/>
          </w:rPr>
          <w:t>6</w:t>
        </w:r>
      </w:ins>
      <w:ins w:id="325" w:author="Administrator" w:date="2023-03-07T15:17:58Z">
        <w:r>
          <w:rPr>
            <w:rFonts w:hint="eastAsia" w:ascii="仿宋_GB2312" w:hAnsi="黑体" w:eastAsia="仿宋_GB2312" w:cs="仿宋_GB2312"/>
            <w:sz w:val="32"/>
            <w:szCs w:val="32"/>
            <w:lang w:val="en-US" w:eastAsia="zh-CN"/>
          </w:rPr>
          <w:t>74</w:t>
        </w:r>
      </w:ins>
      <w:ins w:id="326" w:author="Administrator" w:date="2023-03-07T15:17:59Z">
        <w:r>
          <w:rPr>
            <w:rFonts w:hint="eastAsia" w:ascii="仿宋_GB2312" w:hAnsi="黑体" w:eastAsia="仿宋_GB2312" w:cs="仿宋_GB2312"/>
            <w:sz w:val="32"/>
            <w:szCs w:val="32"/>
            <w:lang w:val="en-US" w:eastAsia="zh-CN"/>
          </w:rPr>
          <w:t>.</w:t>
        </w:r>
      </w:ins>
      <w:ins w:id="327" w:author="Administrator" w:date="2023-03-07T15:18:00Z">
        <w:r>
          <w:rPr>
            <w:rFonts w:hint="eastAsia" w:ascii="仿宋_GB2312" w:hAnsi="黑体" w:eastAsia="仿宋_GB2312" w:cs="仿宋_GB2312"/>
            <w:sz w:val="32"/>
            <w:szCs w:val="32"/>
            <w:lang w:val="en-US" w:eastAsia="zh-CN"/>
          </w:rPr>
          <w:t>59</w:t>
        </w:r>
      </w:ins>
      <w:ins w:id="328" w:author="Administrator" w:date="2023-03-07T15:10:27Z">
        <w:r>
          <w:rPr>
            <w:rFonts w:hint="eastAsia" w:ascii="仿宋_GB2312" w:hAnsi="黑体" w:eastAsia="仿宋_GB2312" w:cs="仿宋_GB2312"/>
            <w:sz w:val="32"/>
            <w:szCs w:val="32"/>
            <w:lang w:val="en-US" w:eastAsia="zh-CN"/>
          </w:rPr>
          <w:t>，其中基本支出为</w:t>
        </w:r>
      </w:ins>
      <w:ins w:id="329" w:author="Administrator" w:date="2023-03-07T15:18:13Z">
        <w:r>
          <w:rPr>
            <w:rFonts w:hint="eastAsia" w:ascii="仿宋_GB2312" w:hAnsi="黑体" w:eastAsia="仿宋_GB2312" w:cs="仿宋_GB2312"/>
            <w:sz w:val="32"/>
            <w:szCs w:val="32"/>
            <w:lang w:val="en-US" w:eastAsia="zh-CN"/>
          </w:rPr>
          <w:t>1</w:t>
        </w:r>
      </w:ins>
      <w:ins w:id="330" w:author="Administrator" w:date="2023-03-07T15:18:14Z">
        <w:r>
          <w:rPr>
            <w:rFonts w:hint="eastAsia" w:ascii="仿宋_GB2312" w:hAnsi="黑体" w:eastAsia="仿宋_GB2312" w:cs="仿宋_GB2312"/>
            <w:sz w:val="32"/>
            <w:szCs w:val="32"/>
            <w:lang w:val="en-US" w:eastAsia="zh-CN"/>
          </w:rPr>
          <w:t>44.</w:t>
        </w:r>
      </w:ins>
      <w:ins w:id="331" w:author="Administrator" w:date="2023-03-07T15:18:15Z">
        <w:r>
          <w:rPr>
            <w:rFonts w:hint="eastAsia" w:ascii="仿宋_GB2312" w:hAnsi="黑体" w:eastAsia="仿宋_GB2312" w:cs="仿宋_GB2312"/>
            <w:sz w:val="32"/>
            <w:szCs w:val="32"/>
            <w:lang w:val="en-US" w:eastAsia="zh-CN"/>
          </w:rPr>
          <w:t>59</w:t>
        </w:r>
      </w:ins>
      <w:ins w:id="332" w:author="Administrator" w:date="2023-03-07T15:10:27Z">
        <w:r>
          <w:rPr>
            <w:rFonts w:hint="eastAsia" w:ascii="仿宋_GB2312" w:hAnsi="黑体" w:eastAsia="仿宋_GB2312" w:cs="仿宋_GB2312"/>
            <w:sz w:val="32"/>
            <w:szCs w:val="32"/>
            <w:lang w:val="en-US" w:eastAsia="zh-CN"/>
          </w:rPr>
          <w:t>元，项目支出为</w:t>
        </w:r>
      </w:ins>
      <w:ins w:id="333" w:author="Administrator" w:date="2023-03-07T15:18:20Z">
        <w:r>
          <w:rPr>
            <w:rFonts w:hint="eastAsia" w:ascii="仿宋_GB2312" w:hAnsi="黑体" w:eastAsia="仿宋_GB2312" w:cs="仿宋_GB2312"/>
            <w:sz w:val="32"/>
            <w:szCs w:val="32"/>
            <w:lang w:val="en-US" w:eastAsia="zh-CN"/>
          </w:rPr>
          <w:t>5</w:t>
        </w:r>
      </w:ins>
      <w:ins w:id="334" w:author="Administrator" w:date="2023-03-07T15:18:21Z">
        <w:r>
          <w:rPr>
            <w:rFonts w:hint="eastAsia" w:ascii="仿宋_GB2312" w:hAnsi="黑体" w:eastAsia="仿宋_GB2312" w:cs="仿宋_GB2312"/>
            <w:sz w:val="32"/>
            <w:szCs w:val="32"/>
            <w:lang w:val="en-US" w:eastAsia="zh-CN"/>
          </w:rPr>
          <w:t>30</w:t>
        </w:r>
      </w:ins>
      <w:ins w:id="335" w:author="Administrator" w:date="2023-03-07T15:10:27Z">
        <w:r>
          <w:rPr>
            <w:rFonts w:hint="eastAsia" w:ascii="仿宋_GB2312" w:hAnsi="黑体" w:eastAsia="仿宋_GB2312" w:cs="仿宋_GB2312"/>
            <w:sz w:val="32"/>
            <w:szCs w:val="32"/>
            <w:lang w:val="en-US" w:eastAsia="zh-CN"/>
          </w:rPr>
          <w:t>.00元，比上年</w:t>
        </w:r>
      </w:ins>
      <w:ins w:id="336" w:author="Administrator" w:date="2023-03-07T15:19:14Z">
        <w:r>
          <w:rPr>
            <w:rFonts w:hint="eastAsia" w:ascii="仿宋_GB2312" w:hAnsi="黑体" w:eastAsia="仿宋_GB2312" w:cs="仿宋_GB2312"/>
            <w:sz w:val="32"/>
            <w:szCs w:val="32"/>
            <w:lang w:val="en-US" w:eastAsia="zh-CN"/>
          </w:rPr>
          <w:t>减少</w:t>
        </w:r>
      </w:ins>
      <w:ins w:id="337" w:author="Administrator" w:date="2023-03-07T15:19:42Z">
        <w:r>
          <w:rPr>
            <w:rFonts w:hint="eastAsia" w:ascii="仿宋_GB2312" w:hAnsi="黑体" w:eastAsia="仿宋_GB2312" w:cs="仿宋_GB2312"/>
            <w:sz w:val="32"/>
            <w:szCs w:val="32"/>
            <w:lang w:val="en-US" w:eastAsia="zh-CN"/>
          </w:rPr>
          <w:t>183</w:t>
        </w:r>
      </w:ins>
      <w:ins w:id="338" w:author="Administrator" w:date="2023-03-07T15:19:43Z">
        <w:r>
          <w:rPr>
            <w:rFonts w:hint="eastAsia" w:ascii="仿宋_GB2312" w:hAnsi="黑体" w:eastAsia="仿宋_GB2312" w:cs="仿宋_GB2312"/>
            <w:sz w:val="32"/>
            <w:szCs w:val="32"/>
            <w:lang w:val="en-US" w:eastAsia="zh-CN"/>
          </w:rPr>
          <w:t>.39</w:t>
        </w:r>
      </w:ins>
      <w:ins w:id="339" w:author="Administrator" w:date="2023-03-07T15:10:27Z">
        <w:r>
          <w:rPr>
            <w:rFonts w:hint="eastAsia" w:ascii="仿宋_GB2312" w:hAnsi="黑体" w:eastAsia="仿宋_GB2312" w:cs="仿宋_GB2312"/>
            <w:sz w:val="32"/>
            <w:szCs w:val="32"/>
            <w:lang w:val="en-US" w:eastAsia="zh-CN"/>
          </w:rPr>
          <w:t>万元。</w:t>
        </w:r>
      </w:ins>
    </w:p>
    <w:p>
      <w:pPr>
        <w:ind w:firstLine="640" w:firstLineChars="200"/>
        <w:rPr>
          <w:ins w:id="340" w:author="Administrator" w:date="2023-03-07T15:10:27Z"/>
          <w:rFonts w:hint="default" w:ascii="仿宋_GB2312" w:hAnsi="黑体" w:eastAsia="仿宋_GB2312" w:cs="仿宋_GB2312"/>
          <w:sz w:val="32"/>
          <w:szCs w:val="32"/>
          <w:lang w:val="en-US" w:eastAsia="zh-CN"/>
        </w:rPr>
      </w:pPr>
      <w:ins w:id="341" w:author="Administrator" w:date="2023-03-07T15:10:27Z">
        <w:r>
          <w:rPr>
            <w:rFonts w:hint="eastAsia" w:ascii="仿宋_GB2312" w:hAnsi="黑体" w:eastAsia="仿宋_GB2312"/>
            <w:sz w:val="32"/>
            <w:szCs w:val="32"/>
          </w:rPr>
          <w:t>2.</w:t>
        </w:r>
      </w:ins>
      <w:ins w:id="342" w:author="Administrator" w:date="2023-03-07T15:10:27Z">
        <w:r>
          <w:rPr>
            <w:rFonts w:hint="eastAsia" w:ascii="仿宋_GB2312" w:hAnsi="黑体" w:eastAsia="仿宋_GB2312" w:cs="仿宋_GB2312"/>
            <w:sz w:val="32"/>
            <w:szCs w:val="32"/>
          </w:rPr>
          <w:t xml:space="preserve"> </w:t>
        </w:r>
      </w:ins>
      <w:ins w:id="343" w:author="Administrator" w:date="2023-03-07T15:10:27Z">
        <w:r>
          <w:rPr>
            <w:rFonts w:hint="eastAsia" w:ascii="仿宋_GB2312" w:hAnsi="黑体" w:eastAsia="仿宋_GB2312" w:cs="仿宋_GB2312"/>
            <w:sz w:val="32"/>
            <w:szCs w:val="32"/>
            <w:lang w:eastAsia="zh-CN"/>
          </w:rPr>
          <w:t>社会保障和就业支出</w:t>
        </w:r>
      </w:ins>
      <w:ins w:id="344" w:author="Administrator" w:date="2023-03-07T15:10:27Z">
        <w:r>
          <w:rPr>
            <w:rFonts w:hint="eastAsia" w:ascii="仿宋_GB2312" w:hAnsi="黑体" w:eastAsia="仿宋_GB2312" w:cs="仿宋_GB2312"/>
            <w:sz w:val="32"/>
            <w:szCs w:val="32"/>
            <w:lang w:val="en-US" w:eastAsia="zh-CN"/>
          </w:rPr>
          <w:t>202</w:t>
        </w:r>
      </w:ins>
      <w:ins w:id="345" w:author="Administrator" w:date="2023-03-07T15:20:19Z">
        <w:r>
          <w:rPr>
            <w:rFonts w:hint="eastAsia" w:ascii="仿宋_GB2312" w:hAnsi="黑体" w:eastAsia="仿宋_GB2312" w:cs="仿宋_GB2312"/>
            <w:sz w:val="32"/>
            <w:szCs w:val="32"/>
            <w:lang w:val="en-US" w:eastAsia="zh-CN"/>
          </w:rPr>
          <w:t>3</w:t>
        </w:r>
      </w:ins>
      <w:ins w:id="346" w:author="Administrator" w:date="2023-03-07T15:10:27Z">
        <w:r>
          <w:rPr>
            <w:rFonts w:hint="eastAsia" w:ascii="仿宋_GB2312" w:hAnsi="黑体" w:eastAsia="仿宋_GB2312" w:cs="仿宋_GB2312"/>
            <w:sz w:val="32"/>
            <w:szCs w:val="32"/>
            <w:lang w:val="en-US" w:eastAsia="zh-CN"/>
          </w:rPr>
          <w:t>年预算数为</w:t>
        </w:r>
      </w:ins>
      <w:ins w:id="347" w:author="Administrator" w:date="2023-03-07T15:21:10Z">
        <w:r>
          <w:rPr>
            <w:rFonts w:hint="eastAsia" w:ascii="仿宋_GB2312" w:hAnsi="黑体" w:eastAsia="仿宋_GB2312" w:cs="仿宋_GB2312"/>
            <w:sz w:val="32"/>
            <w:szCs w:val="32"/>
            <w:lang w:val="en-US" w:eastAsia="zh-CN"/>
          </w:rPr>
          <w:t>22</w:t>
        </w:r>
      </w:ins>
      <w:ins w:id="348" w:author="Administrator" w:date="2023-03-07T15:21:11Z">
        <w:r>
          <w:rPr>
            <w:rFonts w:hint="eastAsia" w:ascii="仿宋_GB2312" w:hAnsi="黑体" w:eastAsia="仿宋_GB2312" w:cs="仿宋_GB2312"/>
            <w:sz w:val="32"/>
            <w:szCs w:val="32"/>
            <w:lang w:val="en-US" w:eastAsia="zh-CN"/>
          </w:rPr>
          <w:t>.11</w:t>
        </w:r>
      </w:ins>
      <w:ins w:id="349" w:author="Administrator" w:date="2023-03-07T15:10:27Z">
        <w:r>
          <w:rPr>
            <w:rFonts w:hint="eastAsia" w:ascii="仿宋_GB2312" w:hAnsi="黑体" w:eastAsia="仿宋_GB2312" w:cs="仿宋_GB2312"/>
            <w:sz w:val="32"/>
            <w:szCs w:val="32"/>
            <w:lang w:val="en-US" w:eastAsia="zh-CN"/>
          </w:rPr>
          <w:t>万元，比上年增加</w:t>
        </w:r>
      </w:ins>
      <w:ins w:id="350" w:author="Administrator" w:date="2023-03-07T15:21:28Z">
        <w:r>
          <w:rPr>
            <w:rFonts w:hint="eastAsia" w:ascii="仿宋_GB2312" w:hAnsi="黑体" w:eastAsia="仿宋_GB2312" w:cs="仿宋_GB2312"/>
            <w:sz w:val="32"/>
            <w:szCs w:val="32"/>
            <w:lang w:val="en-US" w:eastAsia="zh-CN"/>
          </w:rPr>
          <w:t>6.9</w:t>
        </w:r>
      </w:ins>
      <w:ins w:id="351" w:author="Administrator" w:date="2023-03-07T15:21:29Z">
        <w:r>
          <w:rPr>
            <w:rFonts w:hint="eastAsia" w:ascii="仿宋_GB2312" w:hAnsi="黑体" w:eastAsia="仿宋_GB2312" w:cs="仿宋_GB2312"/>
            <w:sz w:val="32"/>
            <w:szCs w:val="32"/>
            <w:lang w:val="en-US" w:eastAsia="zh-CN"/>
          </w:rPr>
          <w:t>4</w:t>
        </w:r>
      </w:ins>
      <w:ins w:id="352" w:author="Administrator" w:date="2023-03-07T15:10:27Z">
        <w:r>
          <w:rPr>
            <w:rFonts w:hint="eastAsia" w:ascii="仿宋_GB2312" w:hAnsi="黑体" w:eastAsia="仿宋_GB2312" w:cs="仿宋_GB2312"/>
            <w:sz w:val="32"/>
            <w:szCs w:val="32"/>
            <w:lang w:val="en-US" w:eastAsia="zh-CN"/>
          </w:rPr>
          <w:t>万元。</w:t>
        </w:r>
      </w:ins>
    </w:p>
    <w:p>
      <w:pPr>
        <w:ind w:firstLine="640" w:firstLineChars="200"/>
        <w:rPr>
          <w:ins w:id="353" w:author="Administrator" w:date="2023-03-07T15:10:27Z"/>
          <w:rFonts w:hint="eastAsia" w:ascii="仿宋_GB2312" w:hAnsi="黑体" w:eastAsia="仿宋_GB2312" w:cs="仿宋_GB2312"/>
          <w:sz w:val="32"/>
          <w:szCs w:val="32"/>
          <w:lang w:val="en-US" w:eastAsia="zh-CN"/>
        </w:rPr>
      </w:pPr>
      <w:ins w:id="354" w:author="Administrator" w:date="2023-03-07T15:10:27Z">
        <w:r>
          <w:rPr>
            <w:rFonts w:hint="eastAsia" w:ascii="仿宋_GB2312" w:hAnsi="黑体" w:eastAsia="仿宋_GB2312" w:cs="仿宋_GB2312"/>
            <w:sz w:val="32"/>
            <w:szCs w:val="32"/>
            <w:lang w:val="en-US" w:eastAsia="zh-CN"/>
          </w:rPr>
          <w:t>3、卫生健康支出202</w:t>
        </w:r>
      </w:ins>
      <w:ins w:id="355" w:author="Administrator" w:date="2023-03-07T15:22:14Z">
        <w:r>
          <w:rPr>
            <w:rFonts w:hint="eastAsia" w:ascii="仿宋_GB2312" w:hAnsi="黑体" w:eastAsia="仿宋_GB2312" w:cs="仿宋_GB2312"/>
            <w:sz w:val="32"/>
            <w:szCs w:val="32"/>
            <w:lang w:val="en-US" w:eastAsia="zh-CN"/>
          </w:rPr>
          <w:t>3</w:t>
        </w:r>
      </w:ins>
      <w:ins w:id="356" w:author="Administrator" w:date="2023-03-07T15:10:27Z">
        <w:r>
          <w:rPr>
            <w:rFonts w:hint="eastAsia" w:ascii="仿宋_GB2312" w:hAnsi="黑体" w:eastAsia="仿宋_GB2312" w:cs="仿宋_GB2312"/>
            <w:sz w:val="32"/>
            <w:szCs w:val="32"/>
            <w:lang w:val="en-US" w:eastAsia="zh-CN"/>
          </w:rPr>
          <w:t>年预算数为</w:t>
        </w:r>
      </w:ins>
      <w:ins w:id="357" w:author="Administrator" w:date="2023-03-07T15:22:29Z">
        <w:r>
          <w:rPr>
            <w:rFonts w:hint="eastAsia" w:ascii="仿宋_GB2312" w:hAnsi="黑体" w:eastAsia="仿宋_GB2312" w:cs="仿宋_GB2312"/>
            <w:sz w:val="32"/>
            <w:szCs w:val="32"/>
            <w:lang w:val="en-US" w:eastAsia="zh-CN"/>
          </w:rPr>
          <w:t>1</w:t>
        </w:r>
      </w:ins>
      <w:ins w:id="358" w:author="Administrator" w:date="2023-03-07T15:22:30Z">
        <w:r>
          <w:rPr>
            <w:rFonts w:hint="eastAsia" w:ascii="仿宋_GB2312" w:hAnsi="黑体" w:eastAsia="仿宋_GB2312" w:cs="仿宋_GB2312"/>
            <w:sz w:val="32"/>
            <w:szCs w:val="32"/>
            <w:lang w:val="en-US" w:eastAsia="zh-CN"/>
          </w:rPr>
          <w:t>9.</w:t>
        </w:r>
      </w:ins>
      <w:ins w:id="359" w:author="Administrator" w:date="2023-03-07T15:22:31Z">
        <w:r>
          <w:rPr>
            <w:rFonts w:hint="eastAsia" w:ascii="仿宋_GB2312" w:hAnsi="黑体" w:eastAsia="仿宋_GB2312" w:cs="仿宋_GB2312"/>
            <w:sz w:val="32"/>
            <w:szCs w:val="32"/>
            <w:lang w:val="en-US" w:eastAsia="zh-CN"/>
          </w:rPr>
          <w:t>05</w:t>
        </w:r>
      </w:ins>
      <w:ins w:id="360" w:author="Administrator" w:date="2023-03-07T15:10:27Z">
        <w:r>
          <w:rPr>
            <w:rFonts w:hint="eastAsia" w:ascii="仿宋_GB2312" w:hAnsi="黑体" w:eastAsia="仿宋_GB2312" w:cs="仿宋_GB2312"/>
            <w:sz w:val="32"/>
            <w:szCs w:val="32"/>
            <w:lang w:val="en-US" w:eastAsia="zh-CN"/>
          </w:rPr>
          <w:t>元，比上年</w:t>
        </w:r>
      </w:ins>
      <w:ins w:id="361" w:author="Administrator" w:date="2023-03-07T15:22:37Z">
        <w:r>
          <w:rPr>
            <w:rFonts w:hint="eastAsia" w:ascii="仿宋_GB2312" w:hAnsi="黑体" w:eastAsia="仿宋_GB2312" w:cs="仿宋_GB2312"/>
            <w:sz w:val="32"/>
            <w:szCs w:val="32"/>
            <w:lang w:val="en-US" w:eastAsia="zh-CN"/>
          </w:rPr>
          <w:t>减</w:t>
        </w:r>
      </w:ins>
      <w:ins w:id="362" w:author="Administrator" w:date="2023-03-07T15:22:38Z">
        <w:r>
          <w:rPr>
            <w:rFonts w:hint="eastAsia" w:ascii="仿宋_GB2312" w:hAnsi="黑体" w:eastAsia="仿宋_GB2312" w:cs="仿宋_GB2312"/>
            <w:sz w:val="32"/>
            <w:szCs w:val="32"/>
            <w:lang w:val="en-US" w:eastAsia="zh-CN"/>
          </w:rPr>
          <w:t>少</w:t>
        </w:r>
      </w:ins>
      <w:ins w:id="363" w:author="Administrator" w:date="2023-03-07T15:22:39Z">
        <w:r>
          <w:rPr>
            <w:rFonts w:hint="eastAsia" w:ascii="仿宋_GB2312" w:hAnsi="黑体" w:eastAsia="仿宋_GB2312" w:cs="仿宋_GB2312"/>
            <w:sz w:val="32"/>
            <w:szCs w:val="32"/>
            <w:lang w:val="en-US" w:eastAsia="zh-CN"/>
          </w:rPr>
          <w:t>0</w:t>
        </w:r>
      </w:ins>
      <w:ins w:id="364" w:author="Administrator" w:date="2023-03-07T15:22:40Z">
        <w:r>
          <w:rPr>
            <w:rFonts w:hint="eastAsia" w:ascii="仿宋_GB2312" w:hAnsi="黑体" w:eastAsia="仿宋_GB2312" w:cs="仿宋_GB2312"/>
            <w:sz w:val="32"/>
            <w:szCs w:val="32"/>
            <w:lang w:val="en-US" w:eastAsia="zh-CN"/>
          </w:rPr>
          <w:t>.0</w:t>
        </w:r>
      </w:ins>
      <w:ins w:id="365" w:author="Administrator" w:date="2023-03-07T15:22:41Z">
        <w:r>
          <w:rPr>
            <w:rFonts w:hint="eastAsia" w:ascii="仿宋_GB2312" w:hAnsi="黑体" w:eastAsia="仿宋_GB2312" w:cs="仿宋_GB2312"/>
            <w:sz w:val="32"/>
            <w:szCs w:val="32"/>
            <w:lang w:val="en-US" w:eastAsia="zh-CN"/>
          </w:rPr>
          <w:t>9</w:t>
        </w:r>
      </w:ins>
      <w:ins w:id="366" w:author="Administrator" w:date="2023-03-07T15:10:27Z">
        <w:r>
          <w:rPr>
            <w:rFonts w:hint="eastAsia" w:ascii="仿宋_GB2312" w:hAnsi="黑体" w:eastAsia="仿宋_GB2312" w:cs="仿宋_GB2312"/>
            <w:sz w:val="32"/>
            <w:szCs w:val="32"/>
            <w:lang w:val="en-US" w:eastAsia="zh-CN"/>
          </w:rPr>
          <w:t>万元。</w:t>
        </w:r>
      </w:ins>
    </w:p>
    <w:p>
      <w:pPr>
        <w:rPr>
          <w:ins w:id="367" w:author="Administrator" w:date="2023-03-07T15:10:27Z"/>
          <w:rFonts w:hint="default" w:ascii="仿宋_GB2312" w:hAnsi="黑体" w:eastAsia="仿宋_GB2312" w:cs="仿宋_GB2312"/>
          <w:sz w:val="32"/>
          <w:szCs w:val="32"/>
          <w:lang w:val="en-US" w:eastAsia="zh-CN"/>
        </w:rPr>
      </w:pPr>
      <w:ins w:id="368" w:author="Administrator" w:date="2023-03-07T15:10:27Z">
        <w:r>
          <w:rPr>
            <w:rFonts w:hint="eastAsia" w:ascii="仿宋_GB2312" w:hAnsi="黑体" w:eastAsia="仿宋_GB2312" w:cs="仿宋_GB2312"/>
            <w:sz w:val="32"/>
            <w:szCs w:val="32"/>
            <w:lang w:val="en-US" w:eastAsia="zh-CN"/>
          </w:rPr>
          <w:t xml:space="preserve">    4、住房保障支出202</w:t>
        </w:r>
      </w:ins>
      <w:ins w:id="369" w:author="Administrator" w:date="2023-03-07T15:22:59Z">
        <w:r>
          <w:rPr>
            <w:rFonts w:hint="eastAsia" w:ascii="仿宋_GB2312" w:hAnsi="黑体" w:eastAsia="仿宋_GB2312" w:cs="仿宋_GB2312"/>
            <w:sz w:val="32"/>
            <w:szCs w:val="32"/>
            <w:lang w:val="en-US" w:eastAsia="zh-CN"/>
          </w:rPr>
          <w:t>3</w:t>
        </w:r>
      </w:ins>
      <w:ins w:id="370" w:author="Administrator" w:date="2023-03-07T15:10:27Z">
        <w:r>
          <w:rPr>
            <w:rFonts w:hint="eastAsia" w:ascii="仿宋_GB2312" w:hAnsi="黑体" w:eastAsia="仿宋_GB2312" w:cs="仿宋_GB2312"/>
            <w:sz w:val="32"/>
            <w:szCs w:val="32"/>
            <w:lang w:val="en-US" w:eastAsia="zh-CN"/>
          </w:rPr>
          <w:t>年预算数为</w:t>
        </w:r>
      </w:ins>
      <w:ins w:id="371" w:author="Administrator" w:date="2023-03-07T15:23:26Z">
        <w:r>
          <w:rPr>
            <w:rFonts w:hint="eastAsia" w:ascii="仿宋_GB2312" w:hAnsi="黑体" w:eastAsia="仿宋_GB2312" w:cs="仿宋_GB2312"/>
            <w:sz w:val="32"/>
            <w:szCs w:val="32"/>
            <w:lang w:val="en-US" w:eastAsia="zh-CN"/>
          </w:rPr>
          <w:t>13.18</w:t>
        </w:r>
      </w:ins>
      <w:ins w:id="372" w:author="Administrator" w:date="2023-03-07T15:10:27Z">
        <w:r>
          <w:rPr>
            <w:rFonts w:hint="eastAsia" w:ascii="仿宋_GB2312" w:hAnsi="黑体" w:eastAsia="仿宋_GB2312" w:cs="仿宋_GB2312"/>
            <w:sz w:val="32"/>
            <w:szCs w:val="32"/>
            <w:lang w:val="en-US" w:eastAsia="zh-CN"/>
          </w:rPr>
          <w:t>万元，比上年增加</w:t>
        </w:r>
      </w:ins>
      <w:ins w:id="373" w:author="Administrator" w:date="2023-03-07T15:23:33Z">
        <w:r>
          <w:rPr>
            <w:rFonts w:hint="eastAsia" w:ascii="仿宋_GB2312" w:hAnsi="黑体" w:eastAsia="仿宋_GB2312" w:cs="仿宋_GB2312"/>
            <w:sz w:val="32"/>
            <w:szCs w:val="32"/>
            <w:lang w:val="en-US" w:eastAsia="zh-CN"/>
          </w:rPr>
          <w:t>1</w:t>
        </w:r>
      </w:ins>
      <w:ins w:id="374" w:author="Administrator" w:date="2023-03-07T15:23:34Z">
        <w:r>
          <w:rPr>
            <w:rFonts w:hint="eastAsia" w:ascii="仿宋_GB2312" w:hAnsi="黑体" w:eastAsia="仿宋_GB2312" w:cs="仿宋_GB2312"/>
            <w:sz w:val="32"/>
            <w:szCs w:val="32"/>
            <w:lang w:val="en-US" w:eastAsia="zh-CN"/>
          </w:rPr>
          <w:t>.94</w:t>
        </w:r>
      </w:ins>
      <w:ins w:id="375" w:author="Administrator" w:date="2023-03-07T15:10:27Z">
        <w:r>
          <w:rPr>
            <w:rFonts w:hint="eastAsia" w:ascii="仿宋_GB2312" w:hAnsi="黑体" w:eastAsia="仿宋_GB2312" w:cs="仿宋_GB2312"/>
            <w:sz w:val="32"/>
            <w:szCs w:val="32"/>
            <w:lang w:val="en-US" w:eastAsia="zh-CN"/>
          </w:rPr>
          <w:t>万元。</w:t>
        </w:r>
      </w:ins>
    </w:p>
    <w:p>
      <w:pPr>
        <w:ind w:firstLine="640" w:firstLineChars="200"/>
        <w:rPr>
          <w:del w:id="376" w:author="Administrator" w:date="2023-03-07T15:23:45Z"/>
          <w:rFonts w:ascii="仿宋_GB2312" w:hAnsi="黑体" w:eastAsia="仿宋_GB2312"/>
          <w:sz w:val="32"/>
          <w:szCs w:val="32"/>
        </w:rPr>
      </w:pPr>
      <w:del w:id="377" w:author="Administrator" w:date="2023-03-07T15:23:45Z">
        <w:r>
          <w:rPr>
            <w:rFonts w:hint="eastAsia" w:ascii="仿宋_GB2312" w:hAnsi="黑体" w:eastAsia="仿宋_GB2312" w:cs="仿宋_GB2312"/>
            <w:sz w:val="32"/>
            <w:szCs w:val="32"/>
          </w:rPr>
          <w:delText>1.一般公共服务（类）人大事务（款）行政运行（项）××</w:delText>
        </w:r>
      </w:del>
      <w:del w:id="378" w:author="Administrator" w:date="2023-03-07T15:23:45Z">
        <w:r>
          <w:rPr>
            <w:rFonts w:hint="eastAsia" w:ascii="仿宋_GB2312" w:hAnsi="黑体" w:eastAsia="仿宋_GB2312"/>
            <w:sz w:val="32"/>
            <w:szCs w:val="32"/>
          </w:rPr>
          <w:delText>年预算数为</w:delText>
        </w:r>
      </w:del>
      <w:del w:id="379" w:author="Administrator" w:date="2023-03-07T15:23:45Z">
        <w:r>
          <w:rPr>
            <w:rFonts w:hint="eastAsia" w:ascii="仿宋_GB2312" w:hAnsi="黑体" w:eastAsia="仿宋_GB2312" w:cs="仿宋_GB2312"/>
            <w:sz w:val="32"/>
            <w:szCs w:val="32"/>
          </w:rPr>
          <w:delText>××</w:delText>
        </w:r>
      </w:del>
      <w:del w:id="380" w:author="Administrator" w:date="2023-03-07T15:23:45Z">
        <w:r>
          <w:rPr>
            <w:rFonts w:hint="eastAsia" w:ascii="仿宋_GB2312" w:hAnsi="黑体" w:eastAsia="仿宋_GB2312"/>
            <w:sz w:val="32"/>
            <w:szCs w:val="32"/>
          </w:rPr>
          <w:delText>万元，比上年预算数</w:delText>
        </w:r>
      </w:del>
      <w:del w:id="381" w:author="Administrator" w:date="2023-03-07T15:23:45Z">
        <w:r>
          <w:rPr>
            <w:rFonts w:hint="eastAsia" w:ascii="仿宋_GB2312" w:hAnsi="黑体" w:eastAsia="仿宋_GB2312" w:cs="仿宋_GB2312"/>
            <w:sz w:val="32"/>
            <w:szCs w:val="32"/>
          </w:rPr>
          <w:delText>增加/减少/持平××</w:delText>
        </w:r>
      </w:del>
      <w:del w:id="382" w:author="Administrator" w:date="2023-03-07T15:23:45Z">
        <w:r>
          <w:rPr>
            <w:rFonts w:hint="eastAsia" w:ascii="仿宋_GB2312" w:hAnsi="黑体" w:eastAsia="仿宋_GB2312"/>
            <w:sz w:val="32"/>
            <w:szCs w:val="32"/>
          </w:rPr>
          <w:delText>万元，主要是</w:delText>
        </w:r>
      </w:del>
      <w:del w:id="383" w:author="Administrator" w:date="2023-03-07T15:23:45Z">
        <w:r>
          <w:rPr>
            <w:rFonts w:ascii="仿宋_GB2312" w:hAnsi="黑体" w:eastAsia="仿宋_GB2312"/>
            <w:sz w:val="32"/>
            <w:szCs w:val="32"/>
          </w:rPr>
          <w:delText>……</w:delText>
        </w:r>
      </w:del>
    </w:p>
    <w:p>
      <w:pPr>
        <w:ind w:firstLine="640" w:firstLineChars="200"/>
        <w:rPr>
          <w:del w:id="384" w:author="Administrator" w:date="2023-03-07T15:23:45Z"/>
          <w:rFonts w:ascii="仿宋_GB2312" w:hAnsi="黑体" w:eastAsia="仿宋_GB2312"/>
          <w:sz w:val="32"/>
          <w:szCs w:val="32"/>
        </w:rPr>
      </w:pPr>
      <w:del w:id="385" w:author="Administrator" w:date="2023-03-07T15:23:45Z">
        <w:r>
          <w:rPr>
            <w:rFonts w:hint="eastAsia" w:ascii="仿宋_GB2312" w:hAnsi="黑体" w:eastAsia="仿宋_GB2312"/>
            <w:sz w:val="32"/>
            <w:szCs w:val="32"/>
          </w:rPr>
          <w:delText>2.</w:delText>
        </w:r>
      </w:del>
      <w:del w:id="386" w:author="Administrator" w:date="2023-03-07T15:23:45Z">
        <w:r>
          <w:rPr>
            <w:rFonts w:hint="eastAsia" w:ascii="仿宋_GB2312" w:hAnsi="黑体" w:eastAsia="仿宋_GB2312" w:cs="仿宋_GB2312"/>
            <w:sz w:val="32"/>
            <w:szCs w:val="32"/>
          </w:rPr>
          <w:delText xml:space="preserve"> 一般公共服务（类）人大事务（款）一般行政管理事务（项）××</w:delText>
        </w:r>
      </w:del>
      <w:del w:id="387" w:author="Administrator" w:date="2023-03-07T15:23:45Z">
        <w:r>
          <w:rPr>
            <w:rFonts w:hint="eastAsia" w:ascii="仿宋_GB2312" w:hAnsi="黑体" w:eastAsia="仿宋_GB2312"/>
            <w:sz w:val="32"/>
            <w:szCs w:val="32"/>
          </w:rPr>
          <w:delText>年预算数为</w:delText>
        </w:r>
      </w:del>
      <w:del w:id="388" w:author="Administrator" w:date="2023-03-07T15:23:45Z">
        <w:r>
          <w:rPr>
            <w:rFonts w:hint="eastAsia" w:ascii="仿宋_GB2312" w:hAnsi="黑体" w:eastAsia="仿宋_GB2312" w:cs="仿宋_GB2312"/>
            <w:sz w:val="32"/>
            <w:szCs w:val="32"/>
          </w:rPr>
          <w:delText>××</w:delText>
        </w:r>
      </w:del>
      <w:del w:id="389" w:author="Administrator" w:date="2023-03-07T15:23:45Z">
        <w:r>
          <w:rPr>
            <w:rFonts w:hint="eastAsia" w:ascii="仿宋_GB2312" w:hAnsi="黑体" w:eastAsia="仿宋_GB2312"/>
            <w:sz w:val="32"/>
            <w:szCs w:val="32"/>
          </w:rPr>
          <w:delText>万元，比上年预算数</w:delText>
        </w:r>
      </w:del>
      <w:del w:id="390" w:author="Administrator" w:date="2023-03-07T15:23:45Z">
        <w:r>
          <w:rPr>
            <w:rFonts w:hint="eastAsia" w:ascii="仿宋_GB2312" w:hAnsi="黑体" w:eastAsia="仿宋_GB2312" w:cs="仿宋_GB2312"/>
            <w:sz w:val="32"/>
            <w:szCs w:val="32"/>
          </w:rPr>
          <w:delText>增加/减少/持平××</w:delText>
        </w:r>
      </w:del>
      <w:del w:id="391" w:author="Administrator" w:date="2023-03-07T15:23:45Z">
        <w:r>
          <w:rPr>
            <w:rFonts w:hint="eastAsia" w:ascii="仿宋_GB2312" w:hAnsi="黑体" w:eastAsia="仿宋_GB2312"/>
            <w:sz w:val="32"/>
            <w:szCs w:val="32"/>
          </w:rPr>
          <w:delText>万元，主要是</w:delText>
        </w:r>
      </w:del>
      <w:del w:id="392" w:author="Administrator" w:date="2023-03-07T15:23:45Z">
        <w:r>
          <w:rPr>
            <w:rFonts w:ascii="仿宋_GB2312" w:hAnsi="黑体" w:eastAsia="仿宋_GB2312"/>
            <w:sz w:val="32"/>
            <w:szCs w:val="32"/>
          </w:rPr>
          <w:delText>……</w:delText>
        </w:r>
      </w:del>
    </w:p>
    <w:p>
      <w:pPr>
        <w:ind w:firstLine="640" w:firstLineChars="200"/>
        <w:rPr>
          <w:del w:id="393" w:author="Administrator" w:date="2023-03-07T15:23:45Z"/>
          <w:rFonts w:ascii="仿宋_GB2312" w:hAnsi="黑体" w:eastAsia="仿宋_GB2312"/>
          <w:sz w:val="32"/>
          <w:szCs w:val="32"/>
        </w:rPr>
      </w:pPr>
      <w:del w:id="394" w:author="Administrator" w:date="2023-03-07T15:23:45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del w:id="395" w:author="Administrator" w:date="2023-03-07T10:53:55Z">
        <w:r>
          <w:rPr>
            <w:rFonts w:hint="eastAsia" w:ascii="仿宋_GB2312" w:hAnsi="黑体" w:eastAsia="仿宋_GB2312"/>
            <w:sz w:val="32"/>
            <w:szCs w:val="32"/>
          </w:rPr>
          <w:delText>××</w:delText>
        </w:r>
      </w:del>
      <w:del w:id="396" w:author="Administrator" w:date="2023-03-07T10:53:55Z">
        <w:r>
          <w:rPr>
            <w:rFonts w:hint="eastAsia" w:ascii="黑体" w:hAnsi="黑体" w:eastAsia="黑体"/>
            <w:sz w:val="32"/>
            <w:szCs w:val="32"/>
          </w:rPr>
          <w:delText>（部门或单位）</w:delText>
        </w:r>
      </w:del>
      <w:del w:id="397" w:author="Administrator" w:date="2023-03-07T10:53:55Z">
        <w:r>
          <w:rPr>
            <w:rFonts w:hint="eastAsia" w:ascii="仿宋_GB2312" w:hAnsi="黑体" w:eastAsia="仿宋_GB2312"/>
            <w:sz w:val="32"/>
            <w:szCs w:val="32"/>
          </w:rPr>
          <w:delText>××</w:delText>
        </w:r>
      </w:del>
      <w:ins w:id="398" w:author="Administrator" w:date="2023-03-07T10:53:55Z">
        <w:r>
          <w:rPr>
            <w:rFonts w:hint="eastAsia" w:ascii="仿宋_GB2312" w:hAnsi="黑体" w:eastAsia="仿宋_GB2312"/>
            <w:sz w:val="32"/>
            <w:szCs w:val="32"/>
            <w:lang w:eastAsia="zh-CN"/>
          </w:rPr>
          <w:t>海</w:t>
        </w:r>
      </w:ins>
      <w:ins w:id="399" w:author="Administrator" w:date="2023-03-07T10:53:56Z">
        <w:r>
          <w:rPr>
            <w:rFonts w:hint="eastAsia" w:ascii="仿宋_GB2312" w:hAnsi="黑体" w:eastAsia="仿宋_GB2312"/>
            <w:sz w:val="32"/>
            <w:szCs w:val="32"/>
            <w:lang w:eastAsia="zh-CN"/>
          </w:rPr>
          <w:t>口</w:t>
        </w:r>
      </w:ins>
      <w:ins w:id="400" w:author="Administrator" w:date="2023-03-07T10:53:57Z">
        <w:r>
          <w:rPr>
            <w:rFonts w:hint="eastAsia" w:ascii="仿宋_GB2312" w:hAnsi="黑体" w:eastAsia="仿宋_GB2312"/>
            <w:sz w:val="32"/>
            <w:szCs w:val="32"/>
            <w:lang w:eastAsia="zh-CN"/>
          </w:rPr>
          <w:t>市</w:t>
        </w:r>
      </w:ins>
      <w:ins w:id="401" w:author="Administrator" w:date="2023-03-07T10:53:58Z">
        <w:r>
          <w:rPr>
            <w:rFonts w:hint="eastAsia" w:ascii="仿宋_GB2312" w:hAnsi="黑体" w:eastAsia="仿宋_GB2312"/>
            <w:sz w:val="32"/>
            <w:szCs w:val="32"/>
            <w:lang w:eastAsia="zh-CN"/>
          </w:rPr>
          <w:t>荣山</w:t>
        </w:r>
      </w:ins>
      <w:ins w:id="402" w:author="Administrator" w:date="2023-03-07T10:53:59Z">
        <w:r>
          <w:rPr>
            <w:rFonts w:hint="eastAsia" w:ascii="仿宋_GB2312" w:hAnsi="黑体" w:eastAsia="仿宋_GB2312"/>
            <w:sz w:val="32"/>
            <w:szCs w:val="32"/>
            <w:lang w:eastAsia="zh-CN"/>
          </w:rPr>
          <w:t>学校</w:t>
        </w:r>
      </w:ins>
      <w:ins w:id="403" w:author="Administrator" w:date="2023-03-07T10:54:00Z">
        <w:r>
          <w:rPr>
            <w:rFonts w:hint="eastAsia" w:ascii="仿宋_GB2312" w:hAnsi="黑体" w:eastAsia="仿宋_GB2312"/>
            <w:sz w:val="32"/>
            <w:szCs w:val="32"/>
            <w:lang w:val="en-US" w:eastAsia="zh-CN"/>
          </w:rPr>
          <w:t>202</w:t>
        </w:r>
      </w:ins>
      <w:ins w:id="404" w:author="Administrator" w:date="2023-03-07T10:54:01Z">
        <w:r>
          <w:rPr>
            <w:rFonts w:hint="eastAsia" w:ascii="仿宋_GB2312" w:hAnsi="黑体" w:eastAsia="仿宋_GB2312"/>
            <w:sz w:val="32"/>
            <w:szCs w:val="32"/>
            <w:lang w:val="en-US" w:eastAsia="zh-CN"/>
          </w:rPr>
          <w:t>3</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del w:id="405" w:author="Administrator" w:date="2023-03-07T10:54:06Z">
        <w:r>
          <w:rPr>
            <w:rFonts w:hint="eastAsia" w:ascii="仿宋_GB2312" w:hAnsi="黑体" w:eastAsia="仿宋_GB2312"/>
            <w:sz w:val="32"/>
            <w:szCs w:val="32"/>
          </w:rPr>
          <w:delText>××（部门）</w:delText>
        </w:r>
      </w:del>
      <w:del w:id="406" w:author="Administrator" w:date="2023-03-07T10:54:06Z">
        <w:r>
          <w:rPr>
            <w:rFonts w:hint="eastAsia" w:ascii="仿宋_GB2312" w:hAnsi="黑体" w:eastAsia="仿宋_GB2312" w:cs="仿宋_GB2312"/>
            <w:sz w:val="32"/>
            <w:szCs w:val="32"/>
          </w:rPr>
          <w:delText>××</w:delText>
        </w:r>
      </w:del>
      <w:ins w:id="407" w:author="Administrator" w:date="2023-03-07T10:54:06Z">
        <w:r>
          <w:rPr>
            <w:rFonts w:hint="eastAsia" w:ascii="仿宋_GB2312" w:hAnsi="黑体" w:eastAsia="仿宋_GB2312"/>
            <w:sz w:val="32"/>
            <w:szCs w:val="32"/>
            <w:lang w:eastAsia="zh-CN"/>
          </w:rPr>
          <w:t>海</w:t>
        </w:r>
      </w:ins>
      <w:ins w:id="408" w:author="Administrator" w:date="2023-03-07T10:54:07Z">
        <w:r>
          <w:rPr>
            <w:rFonts w:hint="eastAsia" w:ascii="仿宋_GB2312" w:hAnsi="黑体" w:eastAsia="仿宋_GB2312"/>
            <w:sz w:val="32"/>
            <w:szCs w:val="32"/>
            <w:lang w:eastAsia="zh-CN"/>
          </w:rPr>
          <w:t>口</w:t>
        </w:r>
      </w:ins>
      <w:ins w:id="409" w:author="Administrator" w:date="2023-03-07T10:54:08Z">
        <w:r>
          <w:rPr>
            <w:rFonts w:hint="eastAsia" w:ascii="仿宋_GB2312" w:hAnsi="黑体" w:eastAsia="仿宋_GB2312"/>
            <w:sz w:val="32"/>
            <w:szCs w:val="32"/>
            <w:lang w:eastAsia="zh-CN"/>
          </w:rPr>
          <w:t>市荣</w:t>
        </w:r>
      </w:ins>
      <w:ins w:id="410" w:author="Administrator" w:date="2023-03-07T10:54:09Z">
        <w:r>
          <w:rPr>
            <w:rFonts w:hint="eastAsia" w:ascii="仿宋_GB2312" w:hAnsi="黑体" w:eastAsia="仿宋_GB2312"/>
            <w:sz w:val="32"/>
            <w:szCs w:val="32"/>
            <w:lang w:eastAsia="zh-CN"/>
          </w:rPr>
          <w:t>山学</w:t>
        </w:r>
      </w:ins>
      <w:ins w:id="411" w:author="Administrator" w:date="2023-03-07T10:54:10Z">
        <w:r>
          <w:rPr>
            <w:rFonts w:hint="eastAsia" w:ascii="仿宋_GB2312" w:hAnsi="黑体" w:eastAsia="仿宋_GB2312"/>
            <w:sz w:val="32"/>
            <w:szCs w:val="32"/>
            <w:lang w:eastAsia="zh-CN"/>
          </w:rPr>
          <w:t>校</w:t>
        </w:r>
      </w:ins>
      <w:ins w:id="412" w:author="Administrator" w:date="2023-03-07T10:54:11Z">
        <w:r>
          <w:rPr>
            <w:rFonts w:hint="eastAsia" w:ascii="仿宋_GB2312" w:hAnsi="黑体" w:eastAsia="仿宋_GB2312"/>
            <w:sz w:val="32"/>
            <w:szCs w:val="32"/>
            <w:lang w:val="en-US" w:eastAsia="zh-CN"/>
          </w:rPr>
          <w:t>202</w:t>
        </w:r>
      </w:ins>
      <w:ins w:id="413" w:author="Administrator" w:date="2023-03-07T10:54:12Z">
        <w:r>
          <w:rPr>
            <w:rFonts w:hint="eastAsia" w:ascii="仿宋_GB2312" w:hAnsi="黑体" w:eastAsia="仿宋_GB2312"/>
            <w:sz w:val="32"/>
            <w:szCs w:val="32"/>
            <w:lang w:val="en-US" w:eastAsia="zh-CN"/>
          </w:rPr>
          <w:t>3</w:t>
        </w:r>
      </w:ins>
      <w:r>
        <w:rPr>
          <w:rFonts w:hint="eastAsia" w:ascii="仿宋_GB2312" w:hAnsi="黑体" w:eastAsia="仿宋_GB2312"/>
          <w:sz w:val="32"/>
          <w:szCs w:val="32"/>
        </w:rPr>
        <w:t>年一般公共预算基本支出为</w:t>
      </w:r>
      <w:del w:id="414" w:author="Administrator" w:date="2023-03-07T15:26:05Z">
        <w:r>
          <w:rPr>
            <w:rFonts w:hint="default" w:ascii="仿宋_GB2312" w:hAnsi="黑体" w:eastAsia="仿宋_GB2312" w:cs="仿宋_GB2312"/>
            <w:sz w:val="32"/>
            <w:szCs w:val="32"/>
            <w:lang w:val="en-US"/>
          </w:rPr>
          <w:delText>××</w:delText>
        </w:r>
      </w:del>
      <w:ins w:id="415" w:author="Administrator" w:date="2023-03-07T15:26:05Z">
        <w:r>
          <w:rPr>
            <w:rFonts w:hint="eastAsia" w:ascii="仿宋_GB2312" w:hAnsi="黑体" w:eastAsia="仿宋_GB2312" w:cs="仿宋_GB2312"/>
            <w:sz w:val="32"/>
            <w:szCs w:val="32"/>
            <w:lang w:val="en-US" w:eastAsia="zh-CN"/>
          </w:rPr>
          <w:t>728.9</w:t>
        </w:r>
      </w:ins>
      <w:ins w:id="416" w:author="Administrator" w:date="2023-03-07T15:26:06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del w:id="417" w:author="Administrator" w:date="2023-03-07T15:27:34Z">
        <w:r>
          <w:rPr>
            <w:rFonts w:hint="default" w:ascii="仿宋_GB2312" w:hAnsi="黑体" w:eastAsia="仿宋_GB2312" w:cs="仿宋_GB2312"/>
            <w:sz w:val="32"/>
            <w:szCs w:val="32"/>
            <w:lang w:val="en-US"/>
          </w:rPr>
          <w:delText>××</w:delText>
        </w:r>
      </w:del>
      <w:ins w:id="418" w:author="Administrator" w:date="2023-03-07T15:27:34Z">
        <w:r>
          <w:rPr>
            <w:rFonts w:hint="eastAsia" w:ascii="仿宋_GB2312" w:hAnsi="黑体" w:eastAsia="仿宋_GB2312" w:cs="仿宋_GB2312"/>
            <w:sz w:val="32"/>
            <w:szCs w:val="32"/>
            <w:lang w:val="en-US" w:eastAsia="zh-CN"/>
          </w:rPr>
          <w:t>1</w:t>
        </w:r>
      </w:ins>
      <w:ins w:id="419" w:author="Administrator" w:date="2023-03-07T15:27:35Z">
        <w:r>
          <w:rPr>
            <w:rFonts w:hint="eastAsia" w:ascii="仿宋_GB2312" w:hAnsi="黑体" w:eastAsia="仿宋_GB2312" w:cs="仿宋_GB2312"/>
            <w:sz w:val="32"/>
            <w:szCs w:val="32"/>
            <w:lang w:val="en-US" w:eastAsia="zh-CN"/>
          </w:rPr>
          <w:t>71</w:t>
        </w:r>
      </w:ins>
      <w:ins w:id="420" w:author="Administrator" w:date="2023-03-07T15:27:36Z">
        <w:r>
          <w:rPr>
            <w:rFonts w:hint="eastAsia" w:ascii="仿宋_GB2312" w:hAnsi="黑体" w:eastAsia="仿宋_GB2312" w:cs="仿宋_GB2312"/>
            <w:sz w:val="32"/>
            <w:szCs w:val="32"/>
            <w:lang w:val="en-US" w:eastAsia="zh-CN"/>
          </w:rPr>
          <w:t>.92</w:t>
        </w:r>
      </w:ins>
      <w:r>
        <w:rPr>
          <w:rFonts w:hint="eastAsia" w:ascii="仿宋_GB2312" w:hAnsi="黑体" w:eastAsia="仿宋_GB2312"/>
          <w:sz w:val="32"/>
          <w:szCs w:val="32"/>
        </w:rPr>
        <w:t>万元，主要包括：基本工资、</w:t>
      </w:r>
      <w:del w:id="421" w:author="Administrator" w:date="2023-03-07T15:28:52Z">
        <w:r>
          <w:rPr>
            <w:rFonts w:hint="eastAsia" w:ascii="仿宋_GB2312" w:hAnsi="黑体" w:eastAsia="仿宋_GB2312"/>
            <w:sz w:val="32"/>
            <w:szCs w:val="32"/>
          </w:rPr>
          <w:delText>津贴补贴、奖金、</w:delText>
        </w:r>
      </w:del>
      <w:ins w:id="422" w:author="Administrator" w:date="2023-03-07T15:29:04Z">
        <w:r>
          <w:rPr>
            <w:rFonts w:hint="eastAsia" w:ascii="仿宋_GB2312" w:hAnsi="黑体" w:eastAsia="仿宋_GB2312"/>
            <w:sz w:val="32"/>
            <w:szCs w:val="32"/>
            <w:lang w:eastAsia="zh-CN"/>
          </w:rPr>
          <w:t>其他工</w:t>
        </w:r>
      </w:ins>
      <w:ins w:id="423" w:author="Administrator" w:date="2023-03-07T15:29:07Z">
        <w:r>
          <w:rPr>
            <w:rFonts w:hint="eastAsia" w:ascii="仿宋_GB2312" w:hAnsi="黑体" w:eastAsia="仿宋_GB2312"/>
            <w:sz w:val="32"/>
            <w:szCs w:val="32"/>
            <w:lang w:eastAsia="zh-CN"/>
          </w:rPr>
          <w:t>资</w:t>
        </w:r>
      </w:ins>
      <w:ins w:id="424" w:author="Administrator" w:date="2023-03-07T15:29:09Z">
        <w:r>
          <w:rPr>
            <w:rFonts w:hint="eastAsia" w:ascii="仿宋_GB2312" w:hAnsi="黑体" w:eastAsia="仿宋_GB2312"/>
            <w:sz w:val="32"/>
            <w:szCs w:val="32"/>
            <w:lang w:eastAsia="zh-CN"/>
          </w:rPr>
          <w:t>福利</w:t>
        </w:r>
      </w:ins>
      <w:ins w:id="425" w:author="Administrator" w:date="2023-03-07T15:29:10Z">
        <w:r>
          <w:rPr>
            <w:rFonts w:hint="eastAsia" w:ascii="仿宋_GB2312" w:hAnsi="黑体" w:eastAsia="仿宋_GB2312"/>
            <w:sz w:val="32"/>
            <w:szCs w:val="32"/>
            <w:lang w:eastAsia="zh-CN"/>
          </w:rPr>
          <w:t>支</w:t>
        </w:r>
      </w:ins>
      <w:ins w:id="426" w:author="Administrator" w:date="2023-03-07T15:29:11Z">
        <w:r>
          <w:rPr>
            <w:rFonts w:hint="eastAsia" w:ascii="仿宋_GB2312" w:hAnsi="黑体" w:eastAsia="仿宋_GB2312"/>
            <w:sz w:val="32"/>
            <w:szCs w:val="32"/>
            <w:lang w:eastAsia="zh-CN"/>
          </w:rPr>
          <w:t>出</w:t>
        </w:r>
      </w:ins>
      <w:ins w:id="427" w:author="Administrator" w:date="2023-03-07T15:29:12Z">
        <w:r>
          <w:rPr>
            <w:rFonts w:hint="eastAsia" w:ascii="仿宋_GB2312" w:hAnsi="黑体" w:eastAsia="仿宋_GB2312"/>
            <w:sz w:val="32"/>
            <w:szCs w:val="32"/>
            <w:lang w:eastAsia="zh-CN"/>
          </w:rPr>
          <w:t>、</w:t>
        </w:r>
      </w:ins>
      <w:ins w:id="428" w:author="Administrator" w:date="2023-03-07T15:29:17Z">
        <w:r>
          <w:rPr>
            <w:rFonts w:hint="eastAsia" w:ascii="仿宋_GB2312" w:hAnsi="黑体" w:eastAsia="仿宋_GB2312"/>
            <w:sz w:val="32"/>
            <w:szCs w:val="32"/>
            <w:lang w:eastAsia="zh-CN"/>
          </w:rPr>
          <w:t>公务</w:t>
        </w:r>
      </w:ins>
      <w:ins w:id="429" w:author="Administrator" w:date="2023-03-07T15:29:18Z">
        <w:r>
          <w:rPr>
            <w:rFonts w:hint="eastAsia" w:ascii="仿宋_GB2312" w:hAnsi="黑体" w:eastAsia="仿宋_GB2312"/>
            <w:sz w:val="32"/>
            <w:szCs w:val="32"/>
            <w:lang w:eastAsia="zh-CN"/>
          </w:rPr>
          <w:t>员</w:t>
        </w:r>
      </w:ins>
      <w:ins w:id="430" w:author="Administrator" w:date="2023-03-07T15:29:19Z">
        <w:r>
          <w:rPr>
            <w:rFonts w:hint="eastAsia" w:ascii="仿宋_GB2312" w:hAnsi="黑体" w:eastAsia="仿宋_GB2312"/>
            <w:sz w:val="32"/>
            <w:szCs w:val="32"/>
            <w:lang w:eastAsia="zh-CN"/>
          </w:rPr>
          <w:t>医</w:t>
        </w:r>
      </w:ins>
      <w:ins w:id="431" w:author="Administrator" w:date="2023-03-07T15:29:20Z">
        <w:r>
          <w:rPr>
            <w:rFonts w:hint="eastAsia" w:ascii="仿宋_GB2312" w:hAnsi="黑体" w:eastAsia="仿宋_GB2312"/>
            <w:sz w:val="32"/>
            <w:szCs w:val="32"/>
            <w:lang w:eastAsia="zh-CN"/>
          </w:rPr>
          <w:t>疗补</w:t>
        </w:r>
      </w:ins>
      <w:ins w:id="432" w:author="Administrator" w:date="2023-03-07T15:29:21Z">
        <w:r>
          <w:rPr>
            <w:rFonts w:hint="eastAsia" w:ascii="仿宋_GB2312" w:hAnsi="黑体" w:eastAsia="仿宋_GB2312"/>
            <w:sz w:val="32"/>
            <w:szCs w:val="32"/>
            <w:lang w:eastAsia="zh-CN"/>
          </w:rPr>
          <w:t>助</w:t>
        </w:r>
      </w:ins>
      <w:ins w:id="433" w:author="Administrator" w:date="2023-03-07T15:29:23Z">
        <w:r>
          <w:rPr>
            <w:rFonts w:hint="eastAsia" w:ascii="仿宋_GB2312" w:hAnsi="黑体" w:eastAsia="仿宋_GB2312"/>
            <w:sz w:val="32"/>
            <w:szCs w:val="32"/>
            <w:lang w:eastAsia="zh-CN"/>
          </w:rPr>
          <w:t>、</w:t>
        </w:r>
      </w:ins>
      <w:r>
        <w:rPr>
          <w:rFonts w:hint="eastAsia" w:ascii="仿宋_GB2312" w:hAnsi="黑体" w:eastAsia="仿宋_GB2312"/>
          <w:sz w:val="32"/>
          <w:szCs w:val="32"/>
        </w:rPr>
        <w:t>社会保障缴费、</w:t>
      </w:r>
      <w:del w:id="434" w:author="Administrator" w:date="2023-03-07T15:28:19Z">
        <w:r>
          <w:rPr>
            <w:rFonts w:ascii="仿宋_GB2312" w:hAnsi="黑体" w:eastAsia="仿宋_GB2312"/>
            <w:sz w:val="32"/>
            <w:szCs w:val="32"/>
          </w:rPr>
          <w:delText>……</w:delText>
        </w:r>
      </w:del>
      <w:ins w:id="435" w:author="Administrator" w:date="2023-03-07T15:28:20Z">
        <w:r>
          <w:rPr>
            <w:rFonts w:hint="eastAsia" w:ascii="仿宋_GB2312" w:hAnsi="黑体" w:eastAsia="仿宋_GB2312"/>
            <w:sz w:val="32"/>
            <w:szCs w:val="32"/>
            <w:lang w:eastAsia="zh-CN"/>
          </w:rPr>
          <w:t>住</w:t>
        </w:r>
      </w:ins>
      <w:ins w:id="436" w:author="Administrator" w:date="2023-03-07T15:28:21Z">
        <w:r>
          <w:rPr>
            <w:rFonts w:hint="eastAsia" w:ascii="仿宋_GB2312" w:hAnsi="黑体" w:eastAsia="仿宋_GB2312"/>
            <w:sz w:val="32"/>
            <w:szCs w:val="32"/>
            <w:lang w:eastAsia="zh-CN"/>
          </w:rPr>
          <w:t>房</w:t>
        </w:r>
      </w:ins>
      <w:ins w:id="437" w:author="Administrator" w:date="2023-03-07T15:28:22Z">
        <w:r>
          <w:rPr>
            <w:rFonts w:hint="eastAsia" w:ascii="仿宋_GB2312" w:hAnsi="黑体" w:eastAsia="仿宋_GB2312"/>
            <w:sz w:val="32"/>
            <w:szCs w:val="32"/>
            <w:lang w:eastAsia="zh-CN"/>
          </w:rPr>
          <w:t>公积</w:t>
        </w:r>
      </w:ins>
      <w:ins w:id="438" w:author="Administrator" w:date="2023-03-07T15:28:24Z">
        <w:r>
          <w:rPr>
            <w:rFonts w:hint="eastAsia" w:ascii="仿宋_GB2312" w:hAnsi="黑体" w:eastAsia="仿宋_GB2312"/>
            <w:sz w:val="32"/>
            <w:szCs w:val="32"/>
            <w:lang w:eastAsia="zh-CN"/>
          </w:rPr>
          <w:t>金、</w:t>
        </w:r>
      </w:ins>
      <w:ins w:id="439" w:author="Administrator" w:date="2023-03-07T15:28:29Z">
        <w:r>
          <w:rPr>
            <w:rFonts w:hint="eastAsia" w:ascii="仿宋_GB2312" w:hAnsi="黑体" w:eastAsia="仿宋_GB2312"/>
            <w:sz w:val="32"/>
            <w:szCs w:val="32"/>
            <w:lang w:eastAsia="zh-CN"/>
          </w:rPr>
          <w:t>职业年</w:t>
        </w:r>
      </w:ins>
      <w:ins w:id="440" w:author="Administrator" w:date="2023-03-07T15:28:30Z">
        <w:r>
          <w:rPr>
            <w:rFonts w:hint="eastAsia" w:ascii="仿宋_GB2312" w:hAnsi="黑体" w:eastAsia="仿宋_GB2312"/>
            <w:sz w:val="32"/>
            <w:szCs w:val="32"/>
            <w:lang w:eastAsia="zh-CN"/>
          </w:rPr>
          <w:t>金</w:t>
        </w:r>
      </w:ins>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441" w:author="Administrator" w:date="2023-03-07T15:29:57Z">
        <w:r>
          <w:rPr>
            <w:rFonts w:hint="default" w:ascii="仿宋_GB2312" w:hAnsi="黑体" w:eastAsia="仿宋_GB2312" w:cs="仿宋_GB2312"/>
            <w:sz w:val="32"/>
            <w:szCs w:val="32"/>
            <w:lang w:val="en-US"/>
          </w:rPr>
          <w:delText>××</w:delText>
        </w:r>
      </w:del>
      <w:ins w:id="442" w:author="Administrator" w:date="2023-03-07T15:29:57Z">
        <w:r>
          <w:rPr>
            <w:rFonts w:hint="eastAsia" w:ascii="仿宋_GB2312" w:hAnsi="黑体" w:eastAsia="仿宋_GB2312" w:cs="仿宋_GB2312"/>
            <w:sz w:val="32"/>
            <w:szCs w:val="32"/>
            <w:lang w:val="en-US" w:eastAsia="zh-CN"/>
          </w:rPr>
          <w:t>27.</w:t>
        </w:r>
      </w:ins>
      <w:ins w:id="443" w:author="Administrator" w:date="2023-03-07T15:30:00Z">
        <w:r>
          <w:rPr>
            <w:rFonts w:hint="eastAsia" w:ascii="仿宋_GB2312" w:hAnsi="黑体" w:eastAsia="仿宋_GB2312" w:cs="仿宋_GB2312"/>
            <w:sz w:val="32"/>
            <w:szCs w:val="32"/>
            <w:lang w:val="en-US" w:eastAsia="zh-CN"/>
          </w:rPr>
          <w:t>01</w:t>
        </w:r>
      </w:ins>
      <w:r>
        <w:rPr>
          <w:rFonts w:hint="eastAsia" w:ascii="仿宋_GB2312" w:hAnsi="黑体" w:eastAsia="仿宋_GB2312"/>
          <w:sz w:val="32"/>
          <w:szCs w:val="32"/>
        </w:rPr>
        <w:t>万元，主要包括：</w:t>
      </w:r>
      <w:ins w:id="444" w:author="Administrator" w:date="2023-03-07T15:30:37Z">
        <w:r>
          <w:rPr>
            <w:rFonts w:hint="eastAsia" w:ascii="仿宋_GB2312" w:hAnsi="黑体" w:eastAsia="仿宋_GB2312"/>
            <w:sz w:val="32"/>
            <w:szCs w:val="32"/>
            <w:lang w:eastAsia="zh-CN"/>
          </w:rPr>
          <w:t>残</w:t>
        </w:r>
      </w:ins>
      <w:ins w:id="445" w:author="Administrator" w:date="2023-03-07T15:30:42Z">
        <w:r>
          <w:rPr>
            <w:rFonts w:hint="eastAsia" w:ascii="仿宋_GB2312" w:hAnsi="黑体" w:eastAsia="仿宋_GB2312"/>
            <w:sz w:val="32"/>
            <w:szCs w:val="32"/>
            <w:lang w:eastAsia="zh-CN"/>
          </w:rPr>
          <w:t>疾人</w:t>
        </w:r>
      </w:ins>
      <w:ins w:id="446" w:author="Administrator" w:date="2023-03-07T15:30:45Z">
        <w:r>
          <w:rPr>
            <w:rFonts w:hint="eastAsia" w:ascii="仿宋_GB2312" w:hAnsi="黑体" w:eastAsia="仿宋_GB2312"/>
            <w:sz w:val="32"/>
            <w:szCs w:val="32"/>
            <w:lang w:eastAsia="zh-CN"/>
          </w:rPr>
          <w:t>就业</w:t>
        </w:r>
      </w:ins>
      <w:ins w:id="447" w:author="Administrator" w:date="2023-03-07T15:30:46Z">
        <w:r>
          <w:rPr>
            <w:rFonts w:hint="eastAsia" w:ascii="仿宋_GB2312" w:hAnsi="黑体" w:eastAsia="仿宋_GB2312"/>
            <w:sz w:val="32"/>
            <w:szCs w:val="32"/>
            <w:lang w:eastAsia="zh-CN"/>
          </w:rPr>
          <w:t>保</w:t>
        </w:r>
      </w:ins>
      <w:ins w:id="448" w:author="Administrator" w:date="2023-03-07T15:30:48Z">
        <w:r>
          <w:rPr>
            <w:rFonts w:hint="eastAsia" w:ascii="仿宋_GB2312" w:hAnsi="黑体" w:eastAsia="仿宋_GB2312"/>
            <w:sz w:val="32"/>
            <w:szCs w:val="32"/>
            <w:lang w:eastAsia="zh-CN"/>
          </w:rPr>
          <w:t>障</w:t>
        </w:r>
      </w:ins>
      <w:ins w:id="449" w:author="Administrator" w:date="2023-03-07T15:30:49Z">
        <w:r>
          <w:rPr>
            <w:rFonts w:hint="eastAsia" w:ascii="仿宋_GB2312" w:hAnsi="黑体" w:eastAsia="仿宋_GB2312"/>
            <w:sz w:val="32"/>
            <w:szCs w:val="32"/>
            <w:lang w:eastAsia="zh-CN"/>
          </w:rPr>
          <w:t>金</w:t>
        </w:r>
      </w:ins>
      <w:ins w:id="450" w:author="Administrator" w:date="2023-03-07T15:30:50Z">
        <w:r>
          <w:rPr>
            <w:rFonts w:hint="eastAsia" w:ascii="仿宋_GB2312" w:hAnsi="黑体" w:eastAsia="仿宋_GB2312"/>
            <w:sz w:val="32"/>
            <w:szCs w:val="32"/>
            <w:lang w:eastAsia="zh-CN"/>
          </w:rPr>
          <w:t>、</w:t>
        </w:r>
      </w:ins>
      <w:ins w:id="451" w:author="Administrator" w:date="2023-03-07T15:32:22Z">
        <w:r>
          <w:rPr>
            <w:rFonts w:hint="eastAsia" w:ascii="仿宋_GB2312" w:hAnsi="黑体" w:eastAsia="仿宋_GB2312"/>
            <w:sz w:val="32"/>
            <w:szCs w:val="32"/>
            <w:lang w:eastAsia="zh-CN"/>
          </w:rPr>
          <w:t>职工</w:t>
        </w:r>
      </w:ins>
      <w:ins w:id="452" w:author="Administrator" w:date="2023-03-07T15:33:01Z">
        <w:r>
          <w:rPr>
            <w:rFonts w:hint="eastAsia" w:ascii="仿宋_GB2312" w:hAnsi="黑体" w:eastAsia="仿宋_GB2312"/>
            <w:sz w:val="32"/>
            <w:szCs w:val="32"/>
            <w:lang w:eastAsia="zh-CN"/>
          </w:rPr>
          <w:t>探</w:t>
        </w:r>
      </w:ins>
      <w:ins w:id="453" w:author="Administrator" w:date="2023-03-07T15:33:04Z">
        <w:r>
          <w:rPr>
            <w:rFonts w:hint="eastAsia" w:ascii="仿宋_GB2312" w:hAnsi="黑体" w:eastAsia="仿宋_GB2312"/>
            <w:sz w:val="32"/>
            <w:szCs w:val="32"/>
            <w:lang w:eastAsia="zh-CN"/>
          </w:rPr>
          <w:t>亲</w:t>
        </w:r>
      </w:ins>
      <w:ins w:id="454" w:author="Administrator" w:date="2023-03-07T15:33:06Z">
        <w:r>
          <w:rPr>
            <w:rFonts w:hint="eastAsia" w:ascii="仿宋_GB2312" w:hAnsi="黑体" w:eastAsia="仿宋_GB2312"/>
            <w:sz w:val="32"/>
            <w:szCs w:val="32"/>
            <w:lang w:eastAsia="zh-CN"/>
          </w:rPr>
          <w:t>旅</w:t>
        </w:r>
      </w:ins>
      <w:ins w:id="455" w:author="Administrator" w:date="2023-03-07T15:33:07Z">
        <w:r>
          <w:rPr>
            <w:rFonts w:hint="eastAsia" w:ascii="仿宋_GB2312" w:hAnsi="黑体" w:eastAsia="仿宋_GB2312"/>
            <w:sz w:val="32"/>
            <w:szCs w:val="32"/>
            <w:lang w:eastAsia="zh-CN"/>
          </w:rPr>
          <w:t>费</w:t>
        </w:r>
      </w:ins>
      <w:ins w:id="456" w:author="Administrator" w:date="2023-03-07T15:33:08Z">
        <w:r>
          <w:rPr>
            <w:rFonts w:hint="eastAsia" w:ascii="仿宋_GB2312" w:hAnsi="黑体" w:eastAsia="仿宋_GB2312"/>
            <w:sz w:val="32"/>
            <w:szCs w:val="32"/>
            <w:lang w:eastAsia="zh-CN"/>
          </w:rPr>
          <w:t>、</w:t>
        </w:r>
      </w:ins>
      <w:r>
        <w:rPr>
          <w:rFonts w:hint="eastAsia" w:ascii="仿宋_GB2312" w:hAnsi="黑体" w:eastAsia="仿宋_GB2312"/>
          <w:sz w:val="32"/>
          <w:szCs w:val="32"/>
        </w:rPr>
        <w:t>办公费、</w:t>
      </w:r>
      <w:del w:id="457" w:author="Administrator" w:date="2023-03-07T15:32:02Z">
        <w:r>
          <w:rPr>
            <w:rFonts w:hint="eastAsia" w:ascii="仿宋_GB2312" w:hAnsi="黑体" w:eastAsia="仿宋_GB2312"/>
            <w:sz w:val="32"/>
            <w:szCs w:val="32"/>
          </w:rPr>
          <w:delText>咨询</w:delText>
        </w:r>
      </w:del>
      <w:ins w:id="458" w:author="Administrator" w:date="2023-03-07T15:32:05Z">
        <w:r>
          <w:rPr>
            <w:rFonts w:hint="eastAsia" w:ascii="仿宋_GB2312" w:hAnsi="黑体" w:eastAsia="仿宋_GB2312"/>
            <w:sz w:val="32"/>
            <w:szCs w:val="32"/>
            <w:lang w:eastAsia="zh-CN"/>
          </w:rPr>
          <w:t>印</w:t>
        </w:r>
      </w:ins>
      <w:ins w:id="459" w:author="Administrator" w:date="2023-03-07T15:32:06Z">
        <w:r>
          <w:rPr>
            <w:rFonts w:hint="eastAsia" w:ascii="仿宋_GB2312" w:hAnsi="黑体" w:eastAsia="仿宋_GB2312"/>
            <w:sz w:val="32"/>
            <w:szCs w:val="32"/>
            <w:lang w:eastAsia="zh-CN"/>
          </w:rPr>
          <w:t>刷</w:t>
        </w:r>
      </w:ins>
      <w:r>
        <w:rPr>
          <w:rFonts w:hint="eastAsia" w:ascii="仿宋_GB2312" w:hAnsi="黑体" w:eastAsia="仿宋_GB2312"/>
          <w:sz w:val="32"/>
          <w:szCs w:val="32"/>
        </w:rPr>
        <w:t>费、手续费、水费、电费、</w:t>
      </w:r>
      <w:del w:id="460" w:author="Administrator" w:date="2023-03-07T15:32:13Z">
        <w:r>
          <w:rPr>
            <w:rFonts w:ascii="仿宋_GB2312" w:hAnsi="黑体" w:eastAsia="仿宋_GB2312"/>
            <w:sz w:val="32"/>
            <w:szCs w:val="32"/>
          </w:rPr>
          <w:delText>……</w:delText>
        </w:r>
      </w:del>
      <w:ins w:id="461" w:author="Administrator" w:date="2023-03-07T15:32:16Z">
        <w:r>
          <w:rPr>
            <w:rFonts w:hint="eastAsia" w:ascii="仿宋_GB2312" w:hAnsi="黑体" w:eastAsia="仿宋_GB2312"/>
            <w:sz w:val="32"/>
            <w:szCs w:val="32"/>
            <w:lang w:eastAsia="zh-CN"/>
          </w:rPr>
          <w:t>物</w:t>
        </w:r>
      </w:ins>
      <w:ins w:id="462" w:author="Administrator" w:date="2023-03-07T15:32:17Z">
        <w:r>
          <w:rPr>
            <w:rFonts w:hint="eastAsia" w:ascii="仿宋_GB2312" w:hAnsi="黑体" w:eastAsia="仿宋_GB2312"/>
            <w:sz w:val="32"/>
            <w:szCs w:val="32"/>
            <w:lang w:eastAsia="zh-CN"/>
          </w:rPr>
          <w:t>业管理</w:t>
        </w:r>
      </w:ins>
      <w:ins w:id="463" w:author="Administrator" w:date="2023-03-07T15:33:22Z">
        <w:r>
          <w:rPr>
            <w:rFonts w:hint="eastAsia" w:ascii="仿宋_GB2312" w:hAnsi="黑体" w:eastAsia="仿宋_GB2312"/>
            <w:sz w:val="32"/>
            <w:szCs w:val="32"/>
            <w:lang w:eastAsia="zh-CN"/>
          </w:rPr>
          <w:t>、</w:t>
        </w:r>
      </w:ins>
      <w:ins w:id="464" w:author="Administrator" w:date="2023-03-07T15:33:26Z">
        <w:r>
          <w:rPr>
            <w:rFonts w:hint="eastAsia" w:ascii="仿宋_GB2312" w:hAnsi="黑体" w:eastAsia="仿宋_GB2312"/>
            <w:sz w:val="32"/>
            <w:szCs w:val="32"/>
            <w:lang w:eastAsia="zh-CN"/>
          </w:rPr>
          <w:t>差旅</w:t>
        </w:r>
      </w:ins>
      <w:ins w:id="465" w:author="Administrator" w:date="2023-03-07T15:33:27Z">
        <w:r>
          <w:rPr>
            <w:rFonts w:hint="eastAsia" w:ascii="仿宋_GB2312" w:hAnsi="黑体" w:eastAsia="仿宋_GB2312"/>
            <w:sz w:val="32"/>
            <w:szCs w:val="32"/>
            <w:lang w:eastAsia="zh-CN"/>
          </w:rPr>
          <w:t>费</w:t>
        </w:r>
      </w:ins>
      <w:ins w:id="466" w:author="Administrator" w:date="2023-03-07T15:33:28Z">
        <w:r>
          <w:rPr>
            <w:rFonts w:hint="eastAsia" w:ascii="仿宋_GB2312" w:hAnsi="黑体" w:eastAsia="仿宋_GB2312"/>
            <w:sz w:val="32"/>
            <w:szCs w:val="32"/>
            <w:lang w:eastAsia="zh-CN"/>
          </w:rPr>
          <w:t>、</w:t>
        </w:r>
      </w:ins>
      <w:ins w:id="467" w:author="Administrator" w:date="2023-03-07T15:33:31Z">
        <w:r>
          <w:rPr>
            <w:rFonts w:hint="eastAsia" w:ascii="仿宋_GB2312" w:hAnsi="黑体" w:eastAsia="仿宋_GB2312"/>
            <w:sz w:val="32"/>
            <w:szCs w:val="32"/>
            <w:lang w:eastAsia="zh-CN"/>
          </w:rPr>
          <w:t>培训费</w:t>
        </w:r>
      </w:ins>
      <w:ins w:id="468" w:author="Administrator" w:date="2023-03-07T15:33:32Z">
        <w:r>
          <w:rPr>
            <w:rFonts w:hint="eastAsia" w:ascii="仿宋_GB2312" w:hAnsi="黑体" w:eastAsia="仿宋_GB2312"/>
            <w:sz w:val="32"/>
            <w:szCs w:val="32"/>
            <w:lang w:eastAsia="zh-CN"/>
          </w:rPr>
          <w:t>、</w:t>
        </w:r>
      </w:ins>
      <w:ins w:id="469" w:author="Administrator" w:date="2023-03-07T15:33:38Z">
        <w:r>
          <w:rPr>
            <w:rFonts w:hint="eastAsia" w:ascii="仿宋_GB2312" w:hAnsi="黑体" w:eastAsia="仿宋_GB2312"/>
            <w:sz w:val="32"/>
            <w:szCs w:val="32"/>
            <w:lang w:eastAsia="zh-CN"/>
          </w:rPr>
          <w:t>工会</w:t>
        </w:r>
      </w:ins>
      <w:ins w:id="470" w:author="Administrator" w:date="2023-03-07T15:33:39Z">
        <w:r>
          <w:rPr>
            <w:rFonts w:hint="eastAsia" w:ascii="仿宋_GB2312" w:hAnsi="黑体" w:eastAsia="仿宋_GB2312"/>
            <w:sz w:val="32"/>
            <w:szCs w:val="32"/>
            <w:lang w:eastAsia="zh-CN"/>
          </w:rPr>
          <w:t>经费</w:t>
        </w:r>
      </w:ins>
      <w:ins w:id="471" w:author="Administrator" w:date="2023-03-07T15:33:40Z">
        <w:r>
          <w:rPr>
            <w:rFonts w:hint="eastAsia" w:ascii="仿宋_GB2312" w:hAnsi="黑体" w:eastAsia="仿宋_GB2312"/>
            <w:sz w:val="32"/>
            <w:szCs w:val="32"/>
            <w:lang w:eastAsia="zh-CN"/>
          </w:rPr>
          <w:t>、</w:t>
        </w:r>
      </w:ins>
      <w:ins w:id="472" w:author="Administrator" w:date="2023-03-07T15:33:42Z">
        <w:r>
          <w:rPr>
            <w:rFonts w:hint="eastAsia" w:ascii="仿宋_GB2312" w:hAnsi="黑体" w:eastAsia="仿宋_GB2312"/>
            <w:sz w:val="32"/>
            <w:szCs w:val="32"/>
            <w:lang w:eastAsia="zh-CN"/>
          </w:rPr>
          <w:t>公务</w:t>
        </w:r>
      </w:ins>
      <w:ins w:id="473" w:author="Administrator" w:date="2023-03-07T15:33:43Z">
        <w:r>
          <w:rPr>
            <w:rFonts w:hint="eastAsia" w:ascii="仿宋_GB2312" w:hAnsi="黑体" w:eastAsia="仿宋_GB2312"/>
            <w:sz w:val="32"/>
            <w:szCs w:val="32"/>
            <w:lang w:eastAsia="zh-CN"/>
          </w:rPr>
          <w:t>用车</w:t>
        </w:r>
      </w:ins>
      <w:ins w:id="474" w:author="Administrator" w:date="2023-03-07T15:34:12Z">
        <w:r>
          <w:rPr>
            <w:rFonts w:hint="eastAsia" w:ascii="仿宋_GB2312" w:hAnsi="黑体" w:eastAsia="仿宋_GB2312"/>
            <w:sz w:val="32"/>
            <w:szCs w:val="32"/>
            <w:lang w:eastAsia="zh-CN"/>
          </w:rPr>
          <w:t>运行</w:t>
        </w:r>
      </w:ins>
      <w:ins w:id="475" w:author="Administrator" w:date="2023-03-07T15:34:15Z">
        <w:r>
          <w:rPr>
            <w:rFonts w:hint="eastAsia" w:ascii="仿宋_GB2312" w:hAnsi="黑体" w:eastAsia="仿宋_GB2312"/>
            <w:sz w:val="32"/>
            <w:szCs w:val="32"/>
            <w:lang w:eastAsia="zh-CN"/>
          </w:rPr>
          <w:t>维护</w:t>
        </w:r>
      </w:ins>
      <w:ins w:id="476" w:author="Administrator" w:date="2023-03-07T15:34:16Z">
        <w:r>
          <w:rPr>
            <w:rFonts w:hint="eastAsia" w:ascii="仿宋_GB2312" w:hAnsi="黑体" w:eastAsia="仿宋_GB2312"/>
            <w:sz w:val="32"/>
            <w:szCs w:val="32"/>
            <w:lang w:eastAsia="zh-CN"/>
          </w:rPr>
          <w:t>费</w:t>
        </w:r>
      </w:ins>
      <w:ins w:id="477" w:author="Administrator" w:date="2023-03-07T15:34:17Z">
        <w:r>
          <w:rPr>
            <w:rFonts w:hint="eastAsia" w:ascii="仿宋_GB2312" w:hAnsi="黑体" w:eastAsia="仿宋_GB2312"/>
            <w:sz w:val="32"/>
            <w:szCs w:val="32"/>
            <w:lang w:eastAsia="zh-CN"/>
          </w:rPr>
          <w:t>、</w:t>
        </w:r>
      </w:ins>
      <w:ins w:id="478" w:author="Administrator" w:date="2023-03-07T15:34:20Z">
        <w:r>
          <w:rPr>
            <w:rFonts w:hint="eastAsia" w:ascii="仿宋_GB2312" w:hAnsi="黑体" w:eastAsia="仿宋_GB2312"/>
            <w:sz w:val="32"/>
            <w:szCs w:val="32"/>
            <w:lang w:eastAsia="zh-CN"/>
          </w:rPr>
          <w:t>工作</w:t>
        </w:r>
      </w:ins>
      <w:ins w:id="479" w:author="Administrator" w:date="2023-03-07T15:34:21Z">
        <w:r>
          <w:rPr>
            <w:rFonts w:hint="eastAsia" w:ascii="仿宋_GB2312" w:hAnsi="黑体" w:eastAsia="仿宋_GB2312"/>
            <w:sz w:val="32"/>
            <w:szCs w:val="32"/>
            <w:lang w:eastAsia="zh-CN"/>
          </w:rPr>
          <w:t>午</w:t>
        </w:r>
      </w:ins>
      <w:ins w:id="480" w:author="Administrator" w:date="2023-03-07T15:34:23Z">
        <w:r>
          <w:rPr>
            <w:rFonts w:hint="eastAsia" w:ascii="仿宋_GB2312" w:hAnsi="黑体" w:eastAsia="仿宋_GB2312"/>
            <w:sz w:val="32"/>
            <w:szCs w:val="32"/>
            <w:lang w:eastAsia="zh-CN"/>
          </w:rPr>
          <w:t>餐</w:t>
        </w:r>
      </w:ins>
      <w:ins w:id="481" w:author="Administrator" w:date="2023-03-07T15:34:24Z">
        <w:r>
          <w:rPr>
            <w:rFonts w:hint="eastAsia" w:ascii="仿宋_GB2312" w:hAnsi="黑体" w:eastAsia="仿宋_GB2312"/>
            <w:sz w:val="32"/>
            <w:szCs w:val="32"/>
            <w:lang w:eastAsia="zh-CN"/>
          </w:rPr>
          <w:t>费</w:t>
        </w:r>
      </w:ins>
      <w:ins w:id="482" w:author="Administrator" w:date="2023-03-07T15:34:26Z">
        <w:r>
          <w:rPr>
            <w:rFonts w:hint="eastAsia" w:ascii="仿宋_GB2312" w:hAnsi="黑体" w:eastAsia="仿宋_GB2312"/>
            <w:sz w:val="32"/>
            <w:szCs w:val="32"/>
            <w:lang w:eastAsia="zh-CN"/>
          </w:rPr>
          <w:t>、</w:t>
        </w:r>
      </w:ins>
      <w:ins w:id="483" w:author="Administrator" w:date="2023-03-07T15:34:27Z">
        <w:r>
          <w:rPr>
            <w:rFonts w:hint="eastAsia" w:ascii="仿宋_GB2312" w:hAnsi="黑体" w:eastAsia="仿宋_GB2312"/>
            <w:sz w:val="32"/>
            <w:szCs w:val="32"/>
            <w:lang w:eastAsia="zh-CN"/>
          </w:rPr>
          <w:t>办公</w:t>
        </w:r>
      </w:ins>
      <w:ins w:id="484" w:author="Administrator" w:date="2023-03-07T15:34:29Z">
        <w:r>
          <w:rPr>
            <w:rFonts w:hint="eastAsia" w:ascii="仿宋_GB2312" w:hAnsi="黑体" w:eastAsia="仿宋_GB2312"/>
            <w:sz w:val="32"/>
            <w:szCs w:val="32"/>
            <w:lang w:eastAsia="zh-CN"/>
          </w:rPr>
          <w:t>设备</w:t>
        </w:r>
      </w:ins>
      <w:ins w:id="485" w:author="Administrator" w:date="2023-03-07T15:34:30Z">
        <w:r>
          <w:rPr>
            <w:rFonts w:hint="eastAsia" w:ascii="仿宋_GB2312" w:hAnsi="黑体" w:eastAsia="仿宋_GB2312"/>
            <w:sz w:val="32"/>
            <w:szCs w:val="32"/>
            <w:lang w:eastAsia="zh-CN"/>
          </w:rPr>
          <w:t>购</w:t>
        </w:r>
      </w:ins>
      <w:ins w:id="486" w:author="Administrator" w:date="2023-03-07T15:34:31Z">
        <w:r>
          <w:rPr>
            <w:rFonts w:hint="eastAsia" w:ascii="仿宋_GB2312" w:hAnsi="黑体" w:eastAsia="仿宋_GB2312"/>
            <w:sz w:val="32"/>
            <w:szCs w:val="32"/>
            <w:lang w:eastAsia="zh-CN"/>
          </w:rPr>
          <w:t>置</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del w:id="487" w:author="Administrator" w:date="2023-03-07T10:54:21Z">
        <w:r>
          <w:rPr>
            <w:rFonts w:hint="eastAsia" w:ascii="仿宋_GB2312" w:hAnsi="黑体" w:eastAsia="仿宋_GB2312"/>
            <w:sz w:val="32"/>
            <w:szCs w:val="32"/>
          </w:rPr>
          <w:delText>××</w:delText>
        </w:r>
      </w:del>
      <w:del w:id="488" w:author="Administrator" w:date="2023-03-07T10:54:21Z">
        <w:r>
          <w:rPr>
            <w:rFonts w:hint="eastAsia" w:ascii="黑体" w:hAnsi="黑体" w:eastAsia="黑体" w:cs="Times New Roman"/>
            <w:sz w:val="32"/>
            <w:shd w:val="clear" w:color="auto" w:fill="FFFFFF"/>
          </w:rPr>
          <w:delText>（部门或单位）</w:delText>
        </w:r>
      </w:del>
      <w:del w:id="489" w:author="Administrator" w:date="2023-03-07T10:54:21Z">
        <w:r>
          <w:rPr>
            <w:rFonts w:hint="eastAsia" w:ascii="仿宋_GB2312" w:hAnsi="黑体" w:eastAsia="仿宋_GB2312"/>
            <w:sz w:val="32"/>
            <w:szCs w:val="32"/>
          </w:rPr>
          <w:delText>××</w:delText>
        </w:r>
      </w:del>
      <w:ins w:id="490" w:author="Administrator" w:date="2023-03-07T10:54:21Z">
        <w:r>
          <w:rPr>
            <w:rFonts w:hint="eastAsia" w:ascii="仿宋_GB2312" w:hAnsi="黑体" w:eastAsia="仿宋_GB2312"/>
            <w:sz w:val="32"/>
            <w:szCs w:val="32"/>
            <w:lang w:eastAsia="zh-CN"/>
          </w:rPr>
          <w:t>海</w:t>
        </w:r>
      </w:ins>
      <w:ins w:id="491" w:author="Administrator" w:date="2023-03-07T10:54:22Z">
        <w:r>
          <w:rPr>
            <w:rFonts w:hint="eastAsia" w:ascii="仿宋_GB2312" w:hAnsi="黑体" w:eastAsia="仿宋_GB2312"/>
            <w:sz w:val="32"/>
            <w:szCs w:val="32"/>
            <w:lang w:eastAsia="zh-CN"/>
          </w:rPr>
          <w:t>口</w:t>
        </w:r>
      </w:ins>
      <w:ins w:id="492" w:author="Administrator" w:date="2023-03-07T10:54:23Z">
        <w:r>
          <w:rPr>
            <w:rFonts w:hint="eastAsia" w:ascii="仿宋_GB2312" w:hAnsi="黑体" w:eastAsia="仿宋_GB2312"/>
            <w:sz w:val="32"/>
            <w:szCs w:val="32"/>
            <w:lang w:eastAsia="zh-CN"/>
          </w:rPr>
          <w:t>市荣</w:t>
        </w:r>
      </w:ins>
      <w:ins w:id="493" w:author="Administrator" w:date="2023-03-07T10:54:24Z">
        <w:r>
          <w:rPr>
            <w:rFonts w:hint="eastAsia" w:ascii="仿宋_GB2312" w:hAnsi="黑体" w:eastAsia="仿宋_GB2312"/>
            <w:sz w:val="32"/>
            <w:szCs w:val="32"/>
            <w:lang w:eastAsia="zh-CN"/>
          </w:rPr>
          <w:t>山学</w:t>
        </w:r>
      </w:ins>
      <w:ins w:id="494" w:author="Administrator" w:date="2023-03-07T10:54:25Z">
        <w:r>
          <w:rPr>
            <w:rFonts w:hint="eastAsia" w:ascii="仿宋_GB2312" w:hAnsi="黑体" w:eastAsia="仿宋_GB2312"/>
            <w:sz w:val="32"/>
            <w:szCs w:val="32"/>
            <w:lang w:eastAsia="zh-CN"/>
          </w:rPr>
          <w:t>校</w:t>
        </w:r>
      </w:ins>
      <w:ins w:id="495" w:author="Administrator" w:date="2023-03-07T10:54:27Z">
        <w:r>
          <w:rPr>
            <w:rFonts w:hint="eastAsia" w:ascii="仿宋_GB2312" w:hAnsi="黑体" w:eastAsia="仿宋_GB2312"/>
            <w:sz w:val="32"/>
            <w:szCs w:val="32"/>
            <w:lang w:val="en-US" w:eastAsia="zh-CN"/>
          </w:rPr>
          <w:t>2023</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496" w:author="Administrator" w:date="2023-03-07T10:54:39Z">
        <w:r>
          <w:rPr>
            <w:rFonts w:hint="eastAsia" w:ascii="仿宋_GB2312" w:hAnsi="黑体" w:eastAsia="仿宋_GB2312"/>
            <w:sz w:val="32"/>
            <w:szCs w:val="32"/>
            <w:lang w:eastAsia="zh-CN"/>
          </w:rPr>
          <w:t>海口市荣山学校</w:t>
        </w:r>
      </w:ins>
      <w:ins w:id="497" w:author="Administrator" w:date="2023-03-07T10:54:39Z">
        <w:r>
          <w:rPr>
            <w:rFonts w:hint="eastAsia" w:ascii="仿宋_GB2312" w:hAnsi="黑体" w:eastAsia="仿宋_GB2312"/>
            <w:sz w:val="32"/>
            <w:szCs w:val="32"/>
            <w:lang w:val="en-US" w:eastAsia="zh-CN"/>
          </w:rPr>
          <w:t>2023</w:t>
        </w:r>
      </w:ins>
      <w:del w:id="498" w:author="Administrator" w:date="2023-03-07T10:54:39Z">
        <w:r>
          <w:rPr>
            <w:rFonts w:hint="eastAsia" w:ascii="仿宋_GB2312" w:hAnsi="黑体" w:eastAsia="仿宋_GB2312"/>
            <w:sz w:val="32"/>
            <w:szCs w:val="32"/>
          </w:rPr>
          <w:delText>××（部门或单位）</w:delText>
        </w:r>
      </w:del>
      <w:del w:id="499" w:author="Administrator" w:date="2023-03-07T10:54:39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del w:id="500" w:author="Administrator" w:date="2023-03-07T10:55:58Z">
        <w:r>
          <w:rPr>
            <w:rFonts w:hint="default" w:ascii="仿宋_GB2312" w:hAnsi="黑体" w:eastAsia="仿宋_GB2312" w:cs="仿宋_GB2312"/>
            <w:sz w:val="32"/>
            <w:szCs w:val="32"/>
            <w:lang w:val="en-US"/>
          </w:rPr>
          <w:delText>××</w:delText>
        </w:r>
      </w:del>
      <w:ins w:id="501" w:author="Administrator" w:date="2023-03-07T10:55:58Z">
        <w:r>
          <w:rPr>
            <w:rFonts w:hint="eastAsia" w:ascii="仿宋_GB2312" w:hAnsi="黑体" w:eastAsia="仿宋_GB2312" w:cs="仿宋_GB2312"/>
            <w:sz w:val="32"/>
            <w:szCs w:val="32"/>
            <w:lang w:val="en-US" w:eastAsia="zh-CN"/>
          </w:rPr>
          <w:t>10.5</w:t>
        </w:r>
      </w:ins>
      <w:r>
        <w:rPr>
          <w:rFonts w:hint="eastAsia" w:ascii="仿宋_GB2312" w:hAnsi="黑体" w:eastAsia="仿宋_GB2312"/>
          <w:sz w:val="32"/>
          <w:szCs w:val="32"/>
        </w:rPr>
        <w:t>万元，其中：</w:t>
      </w:r>
    </w:p>
    <w:p>
      <w:pPr>
        <w:ind w:firstLine="640" w:firstLineChars="200"/>
        <w:rPr>
          <w:ins w:id="502" w:author="Administrator" w:date="2023-03-07T10:55:42Z"/>
          <w:rFonts w:ascii="仿宋_GB2312" w:hAnsi="黑体" w:eastAsia="仿宋_GB2312" w:cs="Times New Roman"/>
          <w:sz w:val="32"/>
          <w:szCs w:val="32"/>
        </w:rPr>
      </w:pPr>
      <w:ins w:id="503" w:author="Administrator" w:date="2023-03-07T10:55:42Z">
        <w:r>
          <w:rPr>
            <w:rFonts w:hint="eastAsia" w:ascii="仿宋_GB2312" w:hAnsi="黑体" w:eastAsia="仿宋_GB2312"/>
            <w:sz w:val="32"/>
            <w:szCs w:val="32"/>
          </w:rPr>
          <w:t>（一）</w:t>
        </w:r>
      </w:ins>
      <w:ins w:id="504" w:author="Administrator" w:date="2023-03-07T10:55:42Z">
        <w:r>
          <w:rPr>
            <w:rFonts w:hint="eastAsia" w:ascii="仿宋_GB2312" w:hAnsi="黑体" w:eastAsia="仿宋_GB2312"/>
            <w:sz w:val="32"/>
            <w:szCs w:val="32"/>
            <w:lang w:eastAsia="zh-CN"/>
          </w:rPr>
          <w:t>海口市荣山学校</w:t>
        </w:r>
      </w:ins>
      <w:ins w:id="505" w:author="Administrator" w:date="2023-03-07T10:55:42Z">
        <w:r>
          <w:rPr>
            <w:rFonts w:hint="eastAsia" w:ascii="仿宋_GB2312" w:hAnsi="黑体" w:eastAsia="仿宋_GB2312"/>
            <w:sz w:val="32"/>
            <w:szCs w:val="32"/>
            <w:lang w:val="en-US" w:eastAsia="zh-CN"/>
          </w:rPr>
          <w:t>202</w:t>
        </w:r>
      </w:ins>
      <w:ins w:id="506" w:author="Administrator" w:date="2023-03-07T10:56:06Z">
        <w:r>
          <w:rPr>
            <w:rFonts w:hint="eastAsia" w:ascii="仿宋_GB2312" w:hAnsi="黑体" w:eastAsia="仿宋_GB2312"/>
            <w:sz w:val="32"/>
            <w:szCs w:val="32"/>
            <w:lang w:val="en-US" w:eastAsia="zh-CN"/>
          </w:rPr>
          <w:t>3</w:t>
        </w:r>
      </w:ins>
      <w:ins w:id="507" w:author="Administrator" w:date="2023-03-07T10:55:42Z">
        <w:r>
          <w:rPr>
            <w:rFonts w:hint="eastAsia" w:ascii="仿宋_GB2312" w:hAnsi="黑体" w:eastAsia="仿宋_GB2312"/>
            <w:sz w:val="32"/>
            <w:szCs w:val="32"/>
          </w:rPr>
          <w:t>年一般公共预算“三公”经费预算数为</w:t>
        </w:r>
      </w:ins>
      <w:ins w:id="508" w:author="Administrator" w:date="2023-03-07T10:55:42Z">
        <w:r>
          <w:rPr>
            <w:rFonts w:hint="eastAsia" w:ascii="仿宋_GB2312" w:hAnsi="黑体" w:eastAsia="仿宋_GB2312" w:cs="仿宋_GB2312"/>
            <w:sz w:val="32"/>
            <w:szCs w:val="32"/>
            <w:lang w:val="en-US" w:eastAsia="zh-CN"/>
          </w:rPr>
          <w:t>10.5</w:t>
        </w:r>
      </w:ins>
      <w:ins w:id="509" w:author="Administrator" w:date="2023-03-07T10:55:42Z">
        <w:r>
          <w:rPr>
            <w:rFonts w:hint="eastAsia" w:ascii="仿宋_GB2312" w:hAnsi="黑体" w:eastAsia="仿宋_GB2312"/>
            <w:sz w:val="32"/>
            <w:szCs w:val="32"/>
          </w:rPr>
          <w:t>万元，其中：</w:t>
        </w:r>
      </w:ins>
    </w:p>
    <w:p>
      <w:pPr>
        <w:ind w:firstLine="630"/>
        <w:rPr>
          <w:ins w:id="510" w:author="Administrator" w:date="2023-03-07T10:55:42Z"/>
          <w:rFonts w:hint="eastAsia" w:ascii="Times New Roman" w:hAnsi="Times New Roman" w:eastAsia="仿宋_GB2312" w:cs="Times New Roman"/>
          <w:sz w:val="32"/>
          <w:shd w:val="clear" w:color="auto" w:fill="FFFFFF"/>
          <w:lang w:eastAsia="zh-CN"/>
        </w:rPr>
      </w:pPr>
      <w:ins w:id="511" w:author="Administrator" w:date="2023-03-07T10:55:42Z">
        <w:r>
          <w:rPr>
            <w:rFonts w:ascii="Times New Roman" w:hAnsi="Times New Roman" w:eastAsia="仿宋_GB2312" w:cs="Times New Roman"/>
            <w:sz w:val="32"/>
            <w:shd w:val="clear" w:color="auto" w:fill="FFFFFF"/>
          </w:rPr>
          <w:t>公务用车购置及运行费</w:t>
        </w:r>
      </w:ins>
      <w:ins w:id="512" w:author="Administrator" w:date="2023-03-07T10:55:42Z">
        <w:r>
          <w:rPr>
            <w:rFonts w:hint="eastAsia" w:ascii="仿宋_GB2312" w:hAnsi="黑体" w:eastAsia="仿宋_GB2312" w:cs="仿宋_GB2312"/>
            <w:sz w:val="32"/>
            <w:szCs w:val="32"/>
            <w:lang w:val="en-US" w:eastAsia="zh-CN"/>
          </w:rPr>
          <w:t>10.5</w:t>
        </w:r>
      </w:ins>
      <w:ins w:id="513" w:author="Administrator" w:date="2023-03-07T10:55:42Z">
        <w:r>
          <w:rPr>
            <w:rFonts w:hint="eastAsia" w:ascii="仿宋_GB2312" w:hAnsi="黑体" w:eastAsia="仿宋_GB2312"/>
            <w:sz w:val="32"/>
            <w:szCs w:val="32"/>
          </w:rPr>
          <w:t>万元（其中，</w:t>
        </w:r>
      </w:ins>
      <w:ins w:id="514" w:author="Administrator" w:date="2023-03-07T10:55:42Z">
        <w:r>
          <w:rPr>
            <w:rFonts w:ascii="Times New Roman" w:hAnsi="Times New Roman" w:eastAsia="仿宋_GB2312" w:cs="Times New Roman"/>
            <w:sz w:val="32"/>
            <w:shd w:val="clear" w:color="auto" w:fill="FFFFFF"/>
          </w:rPr>
          <w:t>公务用车购置</w:t>
        </w:r>
      </w:ins>
      <w:ins w:id="515" w:author="Administrator" w:date="2023-03-07T10:55:42Z">
        <w:r>
          <w:rPr>
            <w:rFonts w:hint="eastAsia" w:ascii="Times New Roman" w:hAnsi="Times New Roman" w:eastAsia="仿宋_GB2312" w:cs="Times New Roman"/>
            <w:sz w:val="32"/>
            <w:shd w:val="clear" w:color="auto" w:fill="FFFFFF"/>
          </w:rPr>
          <w:t>费</w:t>
        </w:r>
      </w:ins>
      <w:ins w:id="516" w:author="Administrator" w:date="2023-03-07T10:55:42Z">
        <w:r>
          <w:rPr>
            <w:rFonts w:hint="eastAsia" w:ascii="仿宋_GB2312" w:hAnsi="黑体" w:eastAsia="仿宋_GB2312" w:cs="仿宋_GB2312"/>
            <w:sz w:val="32"/>
            <w:szCs w:val="32"/>
            <w:lang w:val="en-US" w:eastAsia="zh-CN"/>
          </w:rPr>
          <w:t>0</w:t>
        </w:r>
      </w:ins>
      <w:ins w:id="517" w:author="Administrator" w:date="2023-03-07T10:55:42Z">
        <w:r>
          <w:rPr>
            <w:rFonts w:hint="eastAsia" w:ascii="仿宋_GB2312" w:hAnsi="黑体" w:eastAsia="仿宋_GB2312"/>
            <w:sz w:val="32"/>
            <w:szCs w:val="32"/>
          </w:rPr>
          <w:t>万元</w:t>
        </w:r>
      </w:ins>
      <w:ins w:id="518" w:author="Administrator" w:date="2023-03-07T10:55:42Z">
        <w:r>
          <w:rPr>
            <w:rFonts w:hint="eastAsia" w:ascii="Times New Roman" w:hAnsi="Times New Roman" w:eastAsia="仿宋_GB2312" w:cs="Times New Roman"/>
            <w:sz w:val="32"/>
            <w:shd w:val="clear" w:color="auto" w:fill="FFFFFF"/>
          </w:rPr>
          <w:t>，公务用车</w:t>
        </w:r>
      </w:ins>
      <w:ins w:id="519" w:author="Administrator" w:date="2023-03-07T10:55:42Z">
        <w:r>
          <w:rPr>
            <w:rFonts w:ascii="Times New Roman" w:hAnsi="Times New Roman" w:eastAsia="仿宋_GB2312" w:cs="Times New Roman"/>
            <w:sz w:val="32"/>
            <w:shd w:val="clear" w:color="auto" w:fill="FFFFFF"/>
          </w:rPr>
          <w:t>运行费</w:t>
        </w:r>
      </w:ins>
      <w:ins w:id="520" w:author="Administrator" w:date="2023-03-07T10:55:42Z">
        <w:r>
          <w:rPr>
            <w:rFonts w:hint="eastAsia" w:ascii="仿宋_GB2312" w:hAnsi="黑体" w:eastAsia="仿宋_GB2312" w:cs="仿宋_GB2312"/>
            <w:sz w:val="32"/>
            <w:szCs w:val="32"/>
            <w:lang w:val="en-US" w:eastAsia="zh-CN"/>
          </w:rPr>
          <w:t>10.5</w:t>
        </w:r>
      </w:ins>
      <w:ins w:id="521" w:author="Administrator" w:date="2023-03-07T10:55:42Z">
        <w:r>
          <w:rPr>
            <w:rFonts w:hint="eastAsia" w:ascii="仿宋_GB2312" w:hAnsi="黑体" w:eastAsia="仿宋_GB2312"/>
            <w:sz w:val="32"/>
            <w:szCs w:val="32"/>
          </w:rPr>
          <w:t>万元）</w:t>
        </w:r>
      </w:ins>
      <w:ins w:id="522" w:author="Administrator" w:date="2023-03-07T10:55:42Z">
        <w:r>
          <w:rPr>
            <w:rFonts w:ascii="Times New Roman" w:hAnsi="Times New Roman" w:eastAsia="仿宋_GB2312" w:cs="Times New Roman"/>
            <w:sz w:val="32"/>
            <w:shd w:val="clear" w:color="auto" w:fill="FFFFFF"/>
          </w:rPr>
          <w:t>，与</w:t>
        </w:r>
      </w:ins>
      <w:ins w:id="523" w:author="Administrator" w:date="2023-03-07T10:55:42Z">
        <w:r>
          <w:rPr>
            <w:rFonts w:hint="eastAsia" w:ascii="Times New Roman" w:hAnsi="Times New Roman" w:eastAsia="仿宋_GB2312" w:cs="Times New Roman"/>
            <w:sz w:val="32"/>
            <w:shd w:val="clear" w:color="auto" w:fill="FFFFFF"/>
          </w:rPr>
          <w:t>上</w:t>
        </w:r>
      </w:ins>
      <w:ins w:id="524" w:author="Administrator" w:date="2023-03-07T10:55:42Z">
        <w:r>
          <w:rPr>
            <w:rFonts w:ascii="Times New Roman" w:hAnsi="Times New Roman" w:eastAsia="仿宋_GB2312" w:cs="Times New Roman"/>
            <w:sz w:val="32"/>
            <w:shd w:val="clear" w:color="auto" w:fill="FFFFFF"/>
          </w:rPr>
          <w:t>年预算</w:t>
        </w:r>
      </w:ins>
      <w:ins w:id="525" w:author="Administrator" w:date="2023-03-07T15:35:27Z">
        <w:r>
          <w:rPr>
            <w:rFonts w:hint="eastAsia" w:ascii="Times New Roman" w:hAnsi="Times New Roman" w:eastAsia="仿宋_GB2312" w:cs="Times New Roman"/>
            <w:sz w:val="32"/>
            <w:shd w:val="clear" w:color="auto" w:fill="FFFFFF"/>
            <w:lang w:eastAsia="zh-CN"/>
          </w:rPr>
          <w:t>持</w:t>
        </w:r>
      </w:ins>
      <w:ins w:id="526" w:author="Administrator" w:date="2023-03-07T15:35:28Z">
        <w:r>
          <w:rPr>
            <w:rFonts w:hint="eastAsia" w:ascii="Times New Roman" w:hAnsi="Times New Roman" w:eastAsia="仿宋_GB2312" w:cs="Times New Roman"/>
            <w:sz w:val="32"/>
            <w:shd w:val="clear" w:color="auto" w:fill="FFFFFF"/>
            <w:lang w:eastAsia="zh-CN"/>
          </w:rPr>
          <w:t>平。</w:t>
        </w:r>
      </w:ins>
    </w:p>
    <w:p>
      <w:pPr>
        <w:ind w:firstLine="640" w:firstLineChars="200"/>
        <w:rPr>
          <w:ins w:id="527" w:author="Administrator" w:date="2023-03-07T10:55:42Z"/>
          <w:rFonts w:hint="eastAsia" w:ascii="仿宋_GB2312" w:hAnsi="黑体" w:eastAsia="仿宋_GB2312" w:cs="Times New Roman"/>
          <w:sz w:val="32"/>
          <w:szCs w:val="32"/>
          <w:lang w:eastAsia="zh-CN"/>
        </w:rPr>
      </w:pPr>
      <w:ins w:id="528" w:author="Administrator" w:date="2023-03-07T10:55:42Z">
        <w:r>
          <w:rPr>
            <w:rFonts w:hint="eastAsia" w:ascii="仿宋_GB2312" w:hAnsi="黑体" w:eastAsia="仿宋_GB2312"/>
            <w:sz w:val="32"/>
            <w:szCs w:val="32"/>
          </w:rPr>
          <w:t>（二）</w:t>
        </w:r>
      </w:ins>
      <w:ins w:id="529" w:author="Administrator" w:date="2023-03-07T10:55:42Z">
        <w:r>
          <w:rPr>
            <w:rFonts w:hint="eastAsia" w:ascii="仿宋_GB2312" w:hAnsi="黑体" w:eastAsia="仿宋_GB2312"/>
            <w:sz w:val="32"/>
            <w:szCs w:val="32"/>
            <w:lang w:eastAsia="zh-CN"/>
          </w:rPr>
          <w:t>海口市荣山学校</w:t>
        </w:r>
      </w:ins>
      <w:ins w:id="530" w:author="Administrator" w:date="2023-03-07T10:55:42Z">
        <w:r>
          <w:rPr>
            <w:rFonts w:hint="eastAsia" w:ascii="仿宋_GB2312" w:hAnsi="黑体" w:eastAsia="仿宋_GB2312"/>
            <w:sz w:val="32"/>
            <w:szCs w:val="32"/>
            <w:lang w:val="en-US" w:eastAsia="zh-CN"/>
          </w:rPr>
          <w:t>202</w:t>
        </w:r>
      </w:ins>
      <w:ins w:id="531" w:author="Administrator" w:date="2023-03-07T10:56:27Z">
        <w:r>
          <w:rPr>
            <w:rFonts w:hint="eastAsia" w:ascii="仿宋_GB2312" w:hAnsi="黑体" w:eastAsia="仿宋_GB2312"/>
            <w:sz w:val="32"/>
            <w:szCs w:val="32"/>
            <w:lang w:val="en-US" w:eastAsia="zh-CN"/>
          </w:rPr>
          <w:t>3</w:t>
        </w:r>
      </w:ins>
      <w:ins w:id="532" w:author="Administrator" w:date="2023-03-07T10:55:42Z">
        <w:r>
          <w:rPr>
            <w:rFonts w:hint="eastAsia" w:ascii="仿宋_GB2312" w:hAnsi="黑体" w:eastAsia="仿宋_GB2312"/>
            <w:sz w:val="32"/>
            <w:szCs w:val="32"/>
          </w:rPr>
          <w:t>年政府性基金预算“三公”经费预算数为</w:t>
        </w:r>
      </w:ins>
      <w:ins w:id="533" w:author="Administrator" w:date="2023-03-07T10:55:42Z">
        <w:r>
          <w:rPr>
            <w:rFonts w:hint="eastAsia" w:ascii="仿宋_GB2312" w:hAnsi="黑体" w:eastAsia="仿宋_GB2312" w:cs="仿宋_GB2312"/>
            <w:sz w:val="32"/>
            <w:szCs w:val="32"/>
            <w:lang w:val="en-US" w:eastAsia="zh-CN"/>
          </w:rPr>
          <w:t>0</w:t>
        </w:r>
      </w:ins>
      <w:ins w:id="534" w:author="Administrator" w:date="2023-03-07T10:55:42Z">
        <w:r>
          <w:rPr>
            <w:rFonts w:hint="eastAsia" w:ascii="仿宋_GB2312" w:hAnsi="黑体" w:eastAsia="仿宋_GB2312"/>
            <w:sz w:val="32"/>
            <w:szCs w:val="32"/>
          </w:rPr>
          <w:t>万元</w:t>
        </w:r>
      </w:ins>
      <w:ins w:id="535" w:author="Administrator" w:date="2023-03-07T10:55:42Z">
        <w:r>
          <w:rPr>
            <w:rFonts w:hint="eastAsia" w:ascii="仿宋_GB2312" w:hAnsi="黑体" w:eastAsia="仿宋_GB2312"/>
            <w:sz w:val="32"/>
            <w:szCs w:val="32"/>
            <w:lang w:eastAsia="zh-CN"/>
          </w:rPr>
          <w:t>。</w:t>
        </w:r>
      </w:ins>
    </w:p>
    <w:p>
      <w:pPr>
        <w:ind w:firstLine="630"/>
        <w:rPr>
          <w:del w:id="536" w:author="Administrator" w:date="2023-03-07T10:55:42Z"/>
          <w:rFonts w:ascii="Times New Roman" w:hAnsi="Times New Roman" w:eastAsia="仿宋_GB2312" w:cs="Times New Roman"/>
          <w:sz w:val="32"/>
          <w:shd w:val="clear" w:color="auto" w:fill="FFFFFF"/>
        </w:rPr>
      </w:pPr>
      <w:del w:id="537" w:author="Administrator" w:date="2023-03-07T10:55:42Z">
        <w:r>
          <w:rPr>
            <w:rFonts w:ascii="Times New Roman" w:hAnsi="Times New Roman" w:eastAsia="仿宋_GB2312" w:cs="Times New Roman"/>
            <w:sz w:val="32"/>
            <w:shd w:val="clear" w:color="auto" w:fill="FFFFFF"/>
          </w:rPr>
          <w:delText>因公出国（境）经费</w:delText>
        </w:r>
      </w:del>
      <w:del w:id="538" w:author="Administrator" w:date="2023-03-07T10:55:42Z">
        <w:r>
          <w:rPr>
            <w:rFonts w:hint="eastAsia" w:ascii="仿宋_GB2312" w:hAnsi="黑体" w:eastAsia="仿宋_GB2312" w:cs="仿宋_GB2312"/>
            <w:sz w:val="32"/>
            <w:szCs w:val="32"/>
          </w:rPr>
          <w:delText>××</w:delText>
        </w:r>
      </w:del>
      <w:del w:id="539" w:author="Administrator" w:date="2023-03-07T10:55:42Z">
        <w:r>
          <w:rPr>
            <w:rFonts w:hint="eastAsia" w:ascii="仿宋_GB2312" w:hAnsi="黑体" w:eastAsia="仿宋_GB2312"/>
            <w:sz w:val="32"/>
            <w:szCs w:val="32"/>
          </w:rPr>
          <w:delText>万元</w:delText>
        </w:r>
      </w:del>
      <w:del w:id="540" w:author="Administrator" w:date="2023-03-07T10:55:42Z">
        <w:r>
          <w:rPr>
            <w:rFonts w:ascii="Times New Roman" w:hAnsi="Times New Roman" w:eastAsia="仿宋_GB2312" w:cs="Times New Roman"/>
            <w:sz w:val="32"/>
            <w:shd w:val="clear" w:color="auto" w:fill="FFFFFF"/>
          </w:rPr>
          <w:delText>，与</w:delText>
        </w:r>
      </w:del>
      <w:del w:id="541" w:author="Administrator" w:date="2023-03-07T10:55:42Z">
        <w:r>
          <w:rPr>
            <w:rFonts w:hint="eastAsia" w:ascii="Times New Roman" w:hAnsi="Times New Roman" w:eastAsia="仿宋_GB2312" w:cs="Times New Roman"/>
            <w:sz w:val="32"/>
            <w:shd w:val="clear" w:color="auto" w:fill="FFFFFF"/>
          </w:rPr>
          <w:delText>上</w:delText>
        </w:r>
      </w:del>
      <w:del w:id="542" w:author="Administrator" w:date="2023-03-07T10:55:42Z">
        <w:r>
          <w:rPr>
            <w:rFonts w:ascii="Times New Roman" w:hAnsi="Times New Roman" w:eastAsia="仿宋_GB2312" w:cs="Times New Roman"/>
            <w:sz w:val="32"/>
            <w:shd w:val="clear" w:color="auto" w:fill="FFFFFF"/>
          </w:rPr>
          <w:delText>年预算持平/较</w:delText>
        </w:r>
      </w:del>
      <w:del w:id="543" w:author="Administrator" w:date="2023-03-07T10:55:42Z">
        <w:r>
          <w:rPr>
            <w:rFonts w:hint="eastAsia" w:ascii="Times New Roman" w:hAnsi="Times New Roman" w:eastAsia="仿宋_GB2312" w:cs="Times New Roman"/>
            <w:sz w:val="32"/>
            <w:shd w:val="clear" w:color="auto" w:fill="FFFFFF"/>
          </w:rPr>
          <w:delText>上</w:delText>
        </w:r>
      </w:del>
      <w:del w:id="544" w:author="Administrator" w:date="2023-03-07T10:55:42Z">
        <w:r>
          <w:rPr>
            <w:rFonts w:ascii="Times New Roman" w:hAnsi="Times New Roman" w:eastAsia="仿宋_GB2312" w:cs="Times New Roman"/>
            <w:sz w:val="32"/>
            <w:shd w:val="clear" w:color="auto" w:fill="FFFFFF"/>
          </w:rPr>
          <w:delText>年预算下降</w:delText>
        </w:r>
      </w:del>
      <w:del w:id="545" w:author="Administrator" w:date="2023-03-07T10:55:42Z">
        <w:r>
          <w:rPr>
            <w:rFonts w:hint="eastAsia" w:ascii="仿宋_GB2312" w:hAnsi="黑体" w:eastAsia="仿宋_GB2312" w:cs="仿宋_GB2312"/>
            <w:sz w:val="32"/>
            <w:szCs w:val="32"/>
          </w:rPr>
          <w:delText>××</w:delText>
        </w:r>
      </w:del>
      <w:del w:id="546" w:author="Administrator" w:date="2023-03-07T10:55:42Z">
        <w:r>
          <w:rPr>
            <w:rFonts w:ascii="Times New Roman" w:hAnsi="Times New Roman" w:eastAsia="仿宋_GB2312" w:cs="Times New Roman"/>
            <w:sz w:val="32"/>
            <w:shd w:val="clear" w:color="auto" w:fill="FFFFFF"/>
          </w:rPr>
          <w:delText>%/较</w:delText>
        </w:r>
      </w:del>
      <w:del w:id="547" w:author="Administrator" w:date="2023-03-07T10:55:42Z">
        <w:r>
          <w:rPr>
            <w:rFonts w:hint="eastAsia" w:ascii="Times New Roman" w:hAnsi="Times New Roman" w:eastAsia="仿宋_GB2312" w:cs="Times New Roman"/>
            <w:sz w:val="32"/>
            <w:shd w:val="clear" w:color="auto" w:fill="FFFFFF"/>
          </w:rPr>
          <w:delText>上</w:delText>
        </w:r>
      </w:del>
      <w:del w:id="548" w:author="Administrator" w:date="2023-03-07T10:55:42Z">
        <w:r>
          <w:rPr>
            <w:rFonts w:ascii="Times New Roman" w:hAnsi="Times New Roman" w:eastAsia="仿宋_GB2312" w:cs="Times New Roman"/>
            <w:sz w:val="32"/>
            <w:shd w:val="clear" w:color="auto" w:fill="FFFFFF"/>
          </w:rPr>
          <w:delText>年预算增长</w:delText>
        </w:r>
      </w:del>
      <w:del w:id="549" w:author="Administrator" w:date="2023-03-07T10:55:42Z">
        <w:r>
          <w:rPr>
            <w:rFonts w:hint="eastAsia" w:ascii="仿宋_GB2312" w:hAnsi="黑体" w:eastAsia="仿宋_GB2312" w:cs="仿宋_GB2312"/>
            <w:sz w:val="32"/>
            <w:szCs w:val="32"/>
          </w:rPr>
          <w:delText>××</w:delText>
        </w:r>
      </w:del>
      <w:del w:id="550" w:author="Administrator" w:date="2023-03-07T10:55:42Z">
        <w:r>
          <w:rPr>
            <w:rFonts w:ascii="Times New Roman" w:hAnsi="Times New Roman" w:eastAsia="仿宋_GB2312" w:cs="Times New Roman"/>
            <w:sz w:val="32"/>
            <w:shd w:val="clear" w:color="auto" w:fill="FFFFFF"/>
          </w:rPr>
          <w:delText>%。</w:delText>
        </w:r>
      </w:del>
      <w:del w:id="551" w:author="Administrator" w:date="2023-03-07T10:55:42Z">
        <w:r>
          <w:rPr>
            <w:rFonts w:ascii="Times New Roman" w:hAnsi="Times New Roman" w:eastAsia="仿宋_GB2312" w:cs="Times New Roman"/>
            <w:sz w:val="32"/>
          </w:rPr>
          <w:delText>下降/增长的</w:delText>
        </w:r>
      </w:del>
      <w:del w:id="552" w:author="Administrator" w:date="2023-03-07T10:55:42Z">
        <w:r>
          <w:rPr>
            <w:rFonts w:ascii="Times New Roman" w:hAnsi="Times New Roman" w:eastAsia="仿宋_GB2312" w:cs="Times New Roman"/>
            <w:sz w:val="32"/>
            <w:shd w:val="clear" w:color="auto" w:fill="FFFFFF"/>
          </w:rPr>
          <w:delText>主要原因包括：......</w:delText>
        </w:r>
      </w:del>
      <w:del w:id="553" w:author="Administrator" w:date="2023-03-07T10:55:42Z">
        <w:r>
          <w:rPr>
            <w:rFonts w:hint="eastAsia" w:ascii="Times New Roman" w:hAnsi="Times New Roman" w:eastAsia="仿宋_GB2312" w:cs="Times New Roman"/>
            <w:sz w:val="32"/>
            <w:shd w:val="clear" w:color="auto" w:fill="FFFFFF"/>
          </w:rPr>
          <w:delText>。</w:delText>
        </w:r>
      </w:del>
      <w:del w:id="554" w:author="Administrator" w:date="2023-03-07T10:55:42Z">
        <w:r>
          <w:rPr>
            <w:rFonts w:ascii="Times New Roman" w:hAnsi="Times New Roman" w:eastAsia="仿宋_GB2312" w:cs="Times New Roman"/>
            <w:sz w:val="32"/>
            <w:shd w:val="clear" w:color="auto" w:fill="FFFFFF"/>
          </w:rPr>
          <w:delText>根据×××（如外事部门等）安排的</w:delText>
        </w:r>
      </w:del>
      <w:del w:id="555" w:author="Administrator" w:date="2023-03-07T10:55:42Z">
        <w:r>
          <w:rPr>
            <w:rFonts w:hint="eastAsia" w:ascii="仿宋_GB2312" w:hAnsi="黑体" w:eastAsia="仿宋_GB2312" w:cs="仿宋_GB2312"/>
            <w:sz w:val="32"/>
            <w:szCs w:val="32"/>
          </w:rPr>
          <w:delText>××</w:delText>
        </w:r>
      </w:del>
      <w:del w:id="556" w:author="Administrator" w:date="2023-03-07T10:55:42Z">
        <w:r>
          <w:rPr>
            <w:rFonts w:ascii="Times New Roman" w:hAnsi="Times New Roman" w:eastAsia="仿宋_GB2312" w:cs="Times New Roman"/>
            <w:sz w:val="32"/>
            <w:shd w:val="clear" w:color="auto" w:fill="FFFFFF"/>
          </w:rPr>
          <w:delText>年出国计划，拟安排出国（境）</w:delText>
        </w:r>
      </w:del>
      <w:del w:id="557" w:author="Administrator" w:date="2023-03-07T10:55:42Z">
        <w:r>
          <w:rPr>
            <w:rFonts w:hint="eastAsia" w:ascii="Times New Roman" w:hAnsi="Times New Roman" w:eastAsia="仿宋_GB2312" w:cs="Times New Roman"/>
            <w:sz w:val="32"/>
            <w:shd w:val="clear" w:color="auto" w:fill="FFFFFF"/>
          </w:rPr>
          <w:delText>团（</w:delText>
        </w:r>
      </w:del>
      <w:del w:id="558" w:author="Administrator" w:date="2023-03-07T10:55:42Z">
        <w:r>
          <w:rPr>
            <w:rFonts w:ascii="Times New Roman" w:hAnsi="Times New Roman" w:eastAsia="仿宋_GB2312" w:cs="Times New Roman"/>
            <w:sz w:val="32"/>
            <w:shd w:val="clear" w:color="auto" w:fill="FFFFFF"/>
          </w:rPr>
          <w:delText>组</w:delText>
        </w:r>
      </w:del>
      <w:del w:id="559" w:author="Administrator" w:date="2023-03-07T10:55:42Z">
        <w:r>
          <w:rPr>
            <w:rFonts w:hint="eastAsia" w:ascii="Times New Roman" w:hAnsi="Times New Roman" w:eastAsia="仿宋_GB2312" w:cs="Times New Roman"/>
            <w:sz w:val="32"/>
            <w:shd w:val="clear" w:color="auto" w:fill="FFFFFF"/>
          </w:rPr>
          <w:delText>）</w:delText>
        </w:r>
      </w:del>
      <w:del w:id="560" w:author="Administrator" w:date="2023-03-07T10:55:42Z">
        <w:r>
          <w:rPr>
            <w:rFonts w:hint="eastAsia" w:ascii="仿宋_GB2312" w:hAnsi="黑体" w:eastAsia="仿宋_GB2312" w:cs="仿宋_GB2312"/>
            <w:sz w:val="32"/>
            <w:szCs w:val="32"/>
          </w:rPr>
          <w:delText>××</w:delText>
        </w:r>
      </w:del>
      <w:del w:id="561" w:author="Administrator" w:date="2023-03-07T10:55:42Z">
        <w:r>
          <w:rPr>
            <w:rFonts w:ascii="Times New Roman" w:hAnsi="Times New Roman" w:eastAsia="仿宋_GB2312" w:cs="Times New Roman"/>
            <w:sz w:val="32"/>
            <w:shd w:val="clear" w:color="auto" w:fill="FFFFFF"/>
          </w:rPr>
          <w:delText>次，出国（境）</w:delText>
        </w:r>
      </w:del>
      <w:del w:id="562" w:author="Administrator" w:date="2023-03-07T10:55:42Z">
        <w:r>
          <w:rPr>
            <w:rFonts w:hint="eastAsia" w:ascii="仿宋_GB2312" w:hAnsi="黑体" w:eastAsia="仿宋_GB2312" w:cs="仿宋_GB2312"/>
            <w:sz w:val="32"/>
            <w:szCs w:val="32"/>
          </w:rPr>
          <w:delText>××</w:delText>
        </w:r>
      </w:del>
      <w:del w:id="563" w:author="Administrator" w:date="2023-03-07T10:55:42Z">
        <w:r>
          <w:rPr>
            <w:rFonts w:ascii="Times New Roman" w:hAnsi="Times New Roman" w:eastAsia="仿宋_GB2312" w:cs="Times New Roman"/>
            <w:sz w:val="32"/>
            <w:shd w:val="clear" w:color="auto" w:fill="FFFFFF"/>
          </w:rPr>
          <w:delText>人。出国（境）团组主要包括：1.×××团组：目的地为×××，人数为</w:delText>
        </w:r>
      </w:del>
      <w:del w:id="564" w:author="Administrator" w:date="2023-03-07T10:55:42Z">
        <w:r>
          <w:rPr>
            <w:rFonts w:hint="eastAsia" w:ascii="仿宋_GB2312" w:hAnsi="黑体" w:eastAsia="仿宋_GB2312" w:cs="仿宋_GB2312"/>
            <w:sz w:val="32"/>
            <w:szCs w:val="32"/>
          </w:rPr>
          <w:delText>××</w:delText>
        </w:r>
      </w:del>
      <w:del w:id="565" w:author="Administrator" w:date="2023-03-07T10:55:42Z">
        <w:r>
          <w:rPr>
            <w:rFonts w:ascii="Times New Roman" w:hAnsi="Times New Roman" w:eastAsia="仿宋_GB2312" w:cs="Times New Roman"/>
            <w:sz w:val="32"/>
            <w:shd w:val="clear" w:color="auto" w:fill="FFFFFF"/>
          </w:rPr>
          <w:delText>人，天数为</w:delText>
        </w:r>
      </w:del>
      <w:del w:id="566" w:author="Administrator" w:date="2023-03-07T10:55:42Z">
        <w:r>
          <w:rPr>
            <w:rFonts w:hint="eastAsia" w:ascii="仿宋_GB2312" w:hAnsi="黑体" w:eastAsia="仿宋_GB2312" w:cs="仿宋_GB2312"/>
            <w:sz w:val="32"/>
            <w:szCs w:val="32"/>
          </w:rPr>
          <w:delText>××</w:delText>
        </w:r>
      </w:del>
      <w:del w:id="567" w:author="Administrator" w:date="2023-03-07T10:55:42Z">
        <w:r>
          <w:rPr>
            <w:rFonts w:ascii="Times New Roman" w:hAnsi="Times New Roman" w:eastAsia="仿宋_GB2312" w:cs="Times New Roman"/>
            <w:sz w:val="32"/>
            <w:shd w:val="clear" w:color="auto" w:fill="FFFFFF"/>
          </w:rPr>
          <w:delText>天，主要任务为×××</w:delText>
        </w:r>
      </w:del>
      <w:del w:id="568" w:author="Administrator" w:date="2023-03-07T10:55:42Z">
        <w:r>
          <w:rPr>
            <w:rFonts w:hint="eastAsia" w:ascii="Times New Roman" w:hAnsi="Times New Roman" w:eastAsia="仿宋_GB2312" w:cs="Times New Roman"/>
            <w:sz w:val="32"/>
            <w:shd w:val="clear" w:color="auto" w:fill="FFFFFF"/>
          </w:rPr>
          <w:delText>：</w:delText>
        </w:r>
      </w:del>
      <w:del w:id="569" w:author="Administrator" w:date="2023-03-07T10:55:42Z">
        <w:r>
          <w:rPr>
            <w:rFonts w:ascii="Times New Roman" w:hAnsi="Times New Roman" w:eastAsia="仿宋_GB2312" w:cs="Times New Roman"/>
            <w:sz w:val="32"/>
            <w:shd w:val="clear" w:color="auto" w:fill="FFFFFF"/>
          </w:rPr>
          <w:delText>......</w:delText>
        </w:r>
      </w:del>
      <w:del w:id="570" w:author="Administrator" w:date="2023-03-07T10:55:42Z">
        <w:r>
          <w:rPr>
            <w:rFonts w:hint="eastAsia" w:ascii="Times New Roman" w:hAnsi="Times New Roman" w:eastAsia="仿宋_GB2312" w:cs="Times New Roman"/>
            <w:sz w:val="32"/>
            <w:shd w:val="clear" w:color="auto" w:fill="FFFFFF"/>
          </w:rPr>
          <w:delText>；</w:delText>
        </w:r>
      </w:del>
      <w:del w:id="571" w:author="Administrator" w:date="2023-03-07T10:55:42Z">
        <w:r>
          <w:rPr>
            <w:rFonts w:ascii="Times New Roman" w:hAnsi="Times New Roman" w:eastAsia="仿宋_GB2312" w:cs="Times New Roman"/>
            <w:sz w:val="32"/>
            <w:shd w:val="clear" w:color="auto" w:fill="FFFFFF"/>
          </w:rPr>
          <w:delText>公务用车购置及运行费</w:delText>
        </w:r>
      </w:del>
      <w:del w:id="572" w:author="Administrator" w:date="2023-03-07T10:55:42Z">
        <w:r>
          <w:rPr>
            <w:rFonts w:hint="eastAsia" w:ascii="仿宋_GB2312" w:hAnsi="黑体" w:eastAsia="仿宋_GB2312" w:cs="仿宋_GB2312"/>
            <w:sz w:val="32"/>
            <w:szCs w:val="32"/>
          </w:rPr>
          <w:delText>××</w:delText>
        </w:r>
      </w:del>
      <w:del w:id="573" w:author="Administrator" w:date="2023-03-07T10:55:42Z">
        <w:r>
          <w:rPr>
            <w:rFonts w:hint="eastAsia" w:ascii="仿宋_GB2312" w:hAnsi="黑体" w:eastAsia="仿宋_GB2312"/>
            <w:sz w:val="32"/>
            <w:szCs w:val="32"/>
          </w:rPr>
          <w:delText>万元（其中，</w:delText>
        </w:r>
      </w:del>
      <w:del w:id="574" w:author="Administrator" w:date="2023-03-07T10:55:42Z">
        <w:r>
          <w:rPr>
            <w:rFonts w:ascii="Times New Roman" w:hAnsi="Times New Roman" w:eastAsia="仿宋_GB2312" w:cs="Times New Roman"/>
            <w:sz w:val="32"/>
            <w:shd w:val="clear" w:color="auto" w:fill="FFFFFF"/>
          </w:rPr>
          <w:delText>公务用车购置</w:delText>
        </w:r>
      </w:del>
      <w:del w:id="575" w:author="Administrator" w:date="2023-03-07T10:55:42Z">
        <w:r>
          <w:rPr>
            <w:rFonts w:hint="eastAsia" w:ascii="Times New Roman" w:hAnsi="Times New Roman" w:eastAsia="仿宋_GB2312" w:cs="Times New Roman"/>
            <w:sz w:val="32"/>
            <w:shd w:val="clear" w:color="auto" w:fill="FFFFFF"/>
          </w:rPr>
          <w:delText>费</w:delText>
        </w:r>
      </w:del>
      <w:del w:id="576" w:author="Administrator" w:date="2023-03-07T10:55:42Z">
        <w:r>
          <w:rPr>
            <w:rFonts w:hint="eastAsia" w:ascii="仿宋_GB2312" w:hAnsi="黑体" w:eastAsia="仿宋_GB2312" w:cs="仿宋_GB2312"/>
            <w:sz w:val="32"/>
            <w:szCs w:val="32"/>
          </w:rPr>
          <w:delText>××</w:delText>
        </w:r>
      </w:del>
      <w:del w:id="577" w:author="Administrator" w:date="2023-03-07T10:55:42Z">
        <w:r>
          <w:rPr>
            <w:rFonts w:hint="eastAsia" w:ascii="仿宋_GB2312" w:hAnsi="黑体" w:eastAsia="仿宋_GB2312"/>
            <w:sz w:val="32"/>
            <w:szCs w:val="32"/>
          </w:rPr>
          <w:delText>万元</w:delText>
        </w:r>
      </w:del>
      <w:del w:id="578" w:author="Administrator" w:date="2023-03-07T10:55:42Z">
        <w:r>
          <w:rPr>
            <w:rFonts w:hint="eastAsia" w:ascii="Times New Roman" w:hAnsi="Times New Roman" w:eastAsia="仿宋_GB2312" w:cs="Times New Roman"/>
            <w:sz w:val="32"/>
            <w:shd w:val="clear" w:color="auto" w:fill="FFFFFF"/>
          </w:rPr>
          <w:delText>，公务用车</w:delText>
        </w:r>
      </w:del>
      <w:del w:id="579" w:author="Administrator" w:date="2023-03-07T10:55:42Z">
        <w:r>
          <w:rPr>
            <w:rFonts w:ascii="Times New Roman" w:hAnsi="Times New Roman" w:eastAsia="仿宋_GB2312" w:cs="Times New Roman"/>
            <w:sz w:val="32"/>
            <w:shd w:val="clear" w:color="auto" w:fill="FFFFFF"/>
          </w:rPr>
          <w:delText>运行</w:delText>
        </w:r>
      </w:del>
      <w:del w:id="580" w:author="Administrator" w:date="2023-03-07T10:55:42Z">
        <w:r>
          <w:rPr>
            <w:rFonts w:hint="eastAsia" w:ascii="Times New Roman" w:hAnsi="Times New Roman" w:eastAsia="仿宋_GB2312" w:cs="Times New Roman"/>
            <w:sz w:val="32"/>
            <w:shd w:val="clear" w:color="auto" w:fill="FFFFFF"/>
            <w:lang w:eastAsia="zh-CN"/>
          </w:rPr>
          <w:delText>维护</w:delText>
        </w:r>
      </w:del>
      <w:del w:id="581" w:author="Administrator" w:date="2023-03-07T10:55:42Z">
        <w:r>
          <w:rPr>
            <w:rFonts w:ascii="Times New Roman" w:hAnsi="Times New Roman" w:eastAsia="仿宋_GB2312" w:cs="Times New Roman"/>
            <w:sz w:val="32"/>
            <w:shd w:val="clear" w:color="auto" w:fill="FFFFFF"/>
          </w:rPr>
          <w:delText>费</w:delText>
        </w:r>
      </w:del>
      <w:del w:id="582" w:author="Administrator" w:date="2023-03-07T10:55:42Z">
        <w:r>
          <w:rPr>
            <w:rFonts w:hint="eastAsia" w:ascii="仿宋_GB2312" w:hAnsi="黑体" w:eastAsia="仿宋_GB2312" w:cs="仿宋_GB2312"/>
            <w:sz w:val="32"/>
            <w:szCs w:val="32"/>
          </w:rPr>
          <w:delText>××</w:delText>
        </w:r>
      </w:del>
      <w:del w:id="583" w:author="Administrator" w:date="2023-03-07T10:55:42Z">
        <w:r>
          <w:rPr>
            <w:rFonts w:hint="eastAsia" w:ascii="仿宋_GB2312" w:hAnsi="黑体" w:eastAsia="仿宋_GB2312"/>
            <w:sz w:val="32"/>
            <w:szCs w:val="32"/>
          </w:rPr>
          <w:delText>万元）</w:delText>
        </w:r>
      </w:del>
      <w:del w:id="584" w:author="Administrator" w:date="2023-03-07T10:55:42Z">
        <w:r>
          <w:rPr>
            <w:rFonts w:ascii="Times New Roman" w:hAnsi="Times New Roman" w:eastAsia="仿宋_GB2312" w:cs="Times New Roman"/>
            <w:sz w:val="32"/>
            <w:shd w:val="clear" w:color="auto" w:fill="FFFFFF"/>
          </w:rPr>
          <w:delText>，与</w:delText>
        </w:r>
      </w:del>
      <w:del w:id="585" w:author="Administrator" w:date="2023-03-07T10:55:42Z">
        <w:r>
          <w:rPr>
            <w:rFonts w:hint="eastAsia" w:ascii="Times New Roman" w:hAnsi="Times New Roman" w:eastAsia="仿宋_GB2312" w:cs="Times New Roman"/>
            <w:sz w:val="32"/>
            <w:shd w:val="clear" w:color="auto" w:fill="FFFFFF"/>
          </w:rPr>
          <w:delText>上</w:delText>
        </w:r>
      </w:del>
      <w:del w:id="586" w:author="Administrator" w:date="2023-03-07T10:55:42Z">
        <w:r>
          <w:rPr>
            <w:rFonts w:ascii="Times New Roman" w:hAnsi="Times New Roman" w:eastAsia="仿宋_GB2312" w:cs="Times New Roman"/>
            <w:sz w:val="32"/>
            <w:shd w:val="clear" w:color="auto" w:fill="FFFFFF"/>
          </w:rPr>
          <w:delText>年预算持平/较</w:delText>
        </w:r>
      </w:del>
      <w:del w:id="587" w:author="Administrator" w:date="2023-03-07T10:55:42Z">
        <w:r>
          <w:rPr>
            <w:rFonts w:hint="eastAsia" w:ascii="Times New Roman" w:hAnsi="Times New Roman" w:eastAsia="仿宋_GB2312" w:cs="Times New Roman"/>
            <w:sz w:val="32"/>
            <w:shd w:val="clear" w:color="auto" w:fill="FFFFFF"/>
          </w:rPr>
          <w:delText>上</w:delText>
        </w:r>
      </w:del>
      <w:del w:id="588" w:author="Administrator" w:date="2023-03-07T10:55:42Z">
        <w:r>
          <w:rPr>
            <w:rFonts w:ascii="Times New Roman" w:hAnsi="Times New Roman" w:eastAsia="仿宋_GB2312" w:cs="Times New Roman"/>
            <w:sz w:val="32"/>
            <w:shd w:val="clear" w:color="auto" w:fill="FFFFFF"/>
          </w:rPr>
          <w:delText>年预算下降</w:delText>
        </w:r>
      </w:del>
      <w:del w:id="589" w:author="Administrator" w:date="2023-03-07T10:55:42Z">
        <w:r>
          <w:rPr>
            <w:rFonts w:hint="eastAsia" w:ascii="仿宋_GB2312" w:hAnsi="黑体" w:eastAsia="仿宋_GB2312" w:cs="仿宋_GB2312"/>
            <w:sz w:val="32"/>
            <w:szCs w:val="32"/>
          </w:rPr>
          <w:delText>××</w:delText>
        </w:r>
      </w:del>
      <w:del w:id="590" w:author="Administrator" w:date="2023-03-07T10:55:42Z">
        <w:r>
          <w:rPr>
            <w:rFonts w:ascii="Times New Roman" w:hAnsi="Times New Roman" w:eastAsia="仿宋_GB2312" w:cs="Times New Roman"/>
            <w:sz w:val="32"/>
            <w:shd w:val="clear" w:color="auto" w:fill="FFFFFF"/>
          </w:rPr>
          <w:delText>%/较</w:delText>
        </w:r>
      </w:del>
      <w:del w:id="591" w:author="Administrator" w:date="2023-03-07T10:55:42Z">
        <w:r>
          <w:rPr>
            <w:rFonts w:hint="eastAsia" w:ascii="Times New Roman" w:hAnsi="Times New Roman" w:eastAsia="仿宋_GB2312" w:cs="Times New Roman"/>
            <w:sz w:val="32"/>
            <w:shd w:val="clear" w:color="auto" w:fill="FFFFFF"/>
          </w:rPr>
          <w:delText>上</w:delText>
        </w:r>
      </w:del>
      <w:del w:id="592" w:author="Administrator" w:date="2023-03-07T10:55:42Z">
        <w:r>
          <w:rPr>
            <w:rFonts w:ascii="Times New Roman" w:hAnsi="Times New Roman" w:eastAsia="仿宋_GB2312" w:cs="Times New Roman"/>
            <w:sz w:val="32"/>
            <w:shd w:val="clear" w:color="auto" w:fill="FFFFFF"/>
          </w:rPr>
          <w:delText>年预算增长</w:delText>
        </w:r>
      </w:del>
      <w:del w:id="593" w:author="Administrator" w:date="2023-03-07T10:55:42Z">
        <w:r>
          <w:rPr>
            <w:rFonts w:hint="eastAsia" w:ascii="仿宋_GB2312" w:hAnsi="黑体" w:eastAsia="仿宋_GB2312" w:cs="仿宋_GB2312"/>
            <w:sz w:val="32"/>
            <w:szCs w:val="32"/>
          </w:rPr>
          <w:delText>××</w:delText>
        </w:r>
      </w:del>
      <w:del w:id="594" w:author="Administrator" w:date="2023-03-07T10:55:42Z">
        <w:r>
          <w:rPr>
            <w:rFonts w:ascii="Times New Roman" w:hAnsi="Times New Roman" w:eastAsia="仿宋_GB2312" w:cs="Times New Roman"/>
            <w:sz w:val="32"/>
            <w:shd w:val="clear" w:color="auto" w:fill="FFFFFF"/>
          </w:rPr>
          <w:delText>%。</w:delText>
        </w:r>
      </w:del>
      <w:del w:id="595" w:author="Administrator" w:date="2023-03-07T10:55:42Z">
        <w:r>
          <w:rPr>
            <w:rFonts w:ascii="Times New Roman" w:hAnsi="Times New Roman" w:eastAsia="仿宋_GB2312" w:cs="Times New Roman"/>
            <w:sz w:val="32"/>
          </w:rPr>
          <w:delText>下降/增长的</w:delText>
        </w:r>
      </w:del>
      <w:del w:id="596" w:author="Administrator" w:date="2023-03-07T10:55:42Z">
        <w:r>
          <w:rPr>
            <w:rFonts w:ascii="Times New Roman" w:hAnsi="Times New Roman" w:eastAsia="仿宋_GB2312" w:cs="Times New Roman"/>
            <w:sz w:val="32"/>
            <w:shd w:val="clear" w:color="auto" w:fill="FFFFFF"/>
          </w:rPr>
          <w:delText>主要原因包括：......</w:delText>
        </w:r>
      </w:del>
      <w:del w:id="597" w:author="Administrator" w:date="2023-03-07T10:55:42Z">
        <w:r>
          <w:rPr>
            <w:rFonts w:hint="eastAsia" w:ascii="Times New Roman" w:hAnsi="Times New Roman" w:eastAsia="仿宋_GB2312" w:cs="Times New Roman"/>
            <w:sz w:val="32"/>
            <w:shd w:val="clear" w:color="auto" w:fill="FFFFFF"/>
          </w:rPr>
          <w:delText>。公务车保有量</w:delText>
        </w:r>
      </w:del>
      <w:del w:id="598" w:author="Administrator" w:date="2023-03-07T10:55:42Z">
        <w:r>
          <w:rPr>
            <w:rFonts w:hint="eastAsia" w:ascii="仿宋_GB2312" w:hAnsi="黑体" w:eastAsia="仿宋_GB2312" w:cs="仿宋_GB2312"/>
            <w:sz w:val="32"/>
            <w:szCs w:val="32"/>
          </w:rPr>
          <w:delText>××辆，计划购置××辆</w:delText>
        </w:r>
      </w:del>
      <w:del w:id="599" w:author="Administrator" w:date="2023-03-07T10:55:42Z">
        <w:r>
          <w:rPr>
            <w:rFonts w:hint="eastAsia" w:ascii="Times New Roman" w:hAnsi="Times New Roman" w:eastAsia="仿宋_GB2312" w:cs="Times New Roman"/>
            <w:sz w:val="32"/>
            <w:shd w:val="clear" w:color="auto" w:fill="FFFFFF"/>
          </w:rPr>
          <w:delText>；</w:delText>
        </w:r>
      </w:del>
      <w:del w:id="600" w:author="Administrator" w:date="2023-03-07T10:55:42Z">
        <w:r>
          <w:rPr>
            <w:rFonts w:ascii="仿宋_GB2312" w:hAnsi="黑体" w:eastAsia="仿宋_GB2312" w:cs="Times New Roman"/>
            <w:sz w:val="32"/>
            <w:szCs w:val="32"/>
          </w:rPr>
          <w:delText>公务接待费</w:delText>
        </w:r>
      </w:del>
      <w:del w:id="601" w:author="Administrator" w:date="2023-03-07T10:55:42Z">
        <w:r>
          <w:rPr>
            <w:rFonts w:hint="eastAsia" w:ascii="仿宋_GB2312" w:hAnsi="黑体" w:eastAsia="仿宋_GB2312" w:cs="仿宋_GB2312"/>
            <w:sz w:val="32"/>
            <w:szCs w:val="32"/>
          </w:rPr>
          <w:delText>××</w:delText>
        </w:r>
      </w:del>
      <w:del w:id="602" w:author="Administrator" w:date="2023-03-07T10:55:42Z">
        <w:r>
          <w:rPr>
            <w:rFonts w:ascii="Times New Roman" w:hAnsi="Times New Roman" w:eastAsia="仿宋_GB2312" w:cs="Times New Roman"/>
            <w:sz w:val="32"/>
            <w:shd w:val="clear" w:color="auto" w:fill="FFFFFF"/>
          </w:rPr>
          <w:delText>万元，与</w:delText>
        </w:r>
      </w:del>
      <w:del w:id="603" w:author="Administrator" w:date="2023-03-07T10:55:42Z">
        <w:r>
          <w:rPr>
            <w:rFonts w:hint="eastAsia" w:ascii="Times New Roman" w:hAnsi="Times New Roman" w:eastAsia="仿宋_GB2312" w:cs="Times New Roman"/>
            <w:sz w:val="32"/>
            <w:shd w:val="clear" w:color="auto" w:fill="FFFFFF"/>
          </w:rPr>
          <w:delText>上</w:delText>
        </w:r>
      </w:del>
      <w:del w:id="604" w:author="Administrator" w:date="2023-03-07T10:55:42Z">
        <w:r>
          <w:rPr>
            <w:rFonts w:ascii="Times New Roman" w:hAnsi="Times New Roman" w:eastAsia="仿宋_GB2312" w:cs="Times New Roman"/>
            <w:sz w:val="32"/>
            <w:shd w:val="clear" w:color="auto" w:fill="FFFFFF"/>
          </w:rPr>
          <w:delText>年预算持平/较</w:delText>
        </w:r>
      </w:del>
      <w:del w:id="605" w:author="Administrator" w:date="2023-03-07T10:55:42Z">
        <w:r>
          <w:rPr>
            <w:rFonts w:hint="eastAsia" w:ascii="Times New Roman" w:hAnsi="Times New Roman" w:eastAsia="仿宋_GB2312" w:cs="Times New Roman"/>
            <w:sz w:val="32"/>
            <w:shd w:val="clear" w:color="auto" w:fill="FFFFFF"/>
          </w:rPr>
          <w:delText>上</w:delText>
        </w:r>
      </w:del>
      <w:del w:id="606" w:author="Administrator" w:date="2023-03-07T10:55:42Z">
        <w:r>
          <w:rPr>
            <w:rFonts w:ascii="Times New Roman" w:hAnsi="Times New Roman" w:eastAsia="仿宋_GB2312" w:cs="Times New Roman"/>
            <w:sz w:val="32"/>
            <w:shd w:val="clear" w:color="auto" w:fill="FFFFFF"/>
          </w:rPr>
          <w:delText>年预算下降</w:delText>
        </w:r>
      </w:del>
      <w:del w:id="607" w:author="Administrator" w:date="2023-03-07T10:55:42Z">
        <w:r>
          <w:rPr>
            <w:rFonts w:hint="eastAsia" w:ascii="仿宋_GB2312" w:hAnsi="黑体" w:eastAsia="仿宋_GB2312" w:cs="仿宋_GB2312"/>
            <w:sz w:val="32"/>
            <w:szCs w:val="32"/>
          </w:rPr>
          <w:delText>××</w:delText>
        </w:r>
      </w:del>
      <w:del w:id="608" w:author="Administrator" w:date="2023-03-07T10:55:42Z">
        <w:r>
          <w:rPr>
            <w:rFonts w:ascii="Times New Roman" w:hAnsi="Times New Roman" w:eastAsia="仿宋_GB2312" w:cs="Times New Roman"/>
            <w:sz w:val="32"/>
            <w:shd w:val="clear" w:color="auto" w:fill="FFFFFF"/>
          </w:rPr>
          <w:delText>%/较</w:delText>
        </w:r>
      </w:del>
      <w:del w:id="609" w:author="Administrator" w:date="2023-03-07T10:55:42Z">
        <w:r>
          <w:rPr>
            <w:rFonts w:hint="eastAsia" w:ascii="Times New Roman" w:hAnsi="Times New Roman" w:eastAsia="仿宋_GB2312" w:cs="Times New Roman"/>
            <w:sz w:val="32"/>
            <w:shd w:val="clear" w:color="auto" w:fill="FFFFFF"/>
          </w:rPr>
          <w:delText>上</w:delText>
        </w:r>
      </w:del>
      <w:del w:id="610" w:author="Administrator" w:date="2023-03-07T10:55:42Z">
        <w:r>
          <w:rPr>
            <w:rFonts w:ascii="Times New Roman" w:hAnsi="Times New Roman" w:eastAsia="仿宋_GB2312" w:cs="Times New Roman"/>
            <w:sz w:val="32"/>
            <w:shd w:val="clear" w:color="auto" w:fill="FFFFFF"/>
          </w:rPr>
          <w:delText>年预算增长</w:delText>
        </w:r>
      </w:del>
      <w:del w:id="611" w:author="Administrator" w:date="2023-03-07T10:55:42Z">
        <w:r>
          <w:rPr>
            <w:rFonts w:hint="eastAsia" w:ascii="仿宋_GB2312" w:hAnsi="黑体" w:eastAsia="仿宋_GB2312" w:cs="仿宋_GB2312"/>
            <w:sz w:val="32"/>
            <w:szCs w:val="32"/>
          </w:rPr>
          <w:delText>××</w:delText>
        </w:r>
      </w:del>
      <w:del w:id="612" w:author="Administrator" w:date="2023-03-07T10:55:42Z">
        <w:r>
          <w:rPr>
            <w:rFonts w:ascii="Times New Roman" w:hAnsi="Times New Roman" w:eastAsia="仿宋_GB2312" w:cs="Times New Roman"/>
            <w:sz w:val="32"/>
            <w:shd w:val="clear" w:color="auto" w:fill="FFFFFF"/>
          </w:rPr>
          <w:delText>%。</w:delText>
        </w:r>
      </w:del>
      <w:del w:id="613" w:author="Administrator" w:date="2023-03-07T10:55:42Z">
        <w:r>
          <w:rPr>
            <w:rFonts w:ascii="Times New Roman" w:hAnsi="Times New Roman" w:eastAsia="仿宋_GB2312" w:cs="Times New Roman"/>
            <w:sz w:val="32"/>
          </w:rPr>
          <w:delText>下降/增长的</w:delText>
        </w:r>
      </w:del>
      <w:del w:id="614" w:author="Administrator" w:date="2023-03-07T10:55:42Z">
        <w:r>
          <w:rPr>
            <w:rFonts w:ascii="Times New Roman" w:hAnsi="Times New Roman" w:eastAsia="仿宋_GB2312" w:cs="Times New Roman"/>
            <w:sz w:val="32"/>
            <w:shd w:val="clear" w:color="auto" w:fill="FFFFFF"/>
          </w:rPr>
          <w:delText>主要原因包括：......</w:delText>
        </w:r>
      </w:del>
      <w:del w:id="615" w:author="Administrator" w:date="2023-03-07T10:55:42Z">
        <w:r>
          <w:rPr>
            <w:rFonts w:hint="eastAsia" w:ascii="Times New Roman" w:hAnsi="Times New Roman" w:eastAsia="仿宋_GB2312" w:cs="Times New Roman"/>
            <w:sz w:val="32"/>
            <w:shd w:val="clear" w:color="auto" w:fill="FFFFFF"/>
          </w:rPr>
          <w:delText>，计划接待</w:delText>
        </w:r>
      </w:del>
      <w:del w:id="616" w:author="Administrator" w:date="2023-03-07T10:55:42Z">
        <w:r>
          <w:rPr>
            <w:rFonts w:hint="eastAsia" w:ascii="仿宋_GB2312" w:hAnsi="黑体" w:eastAsia="仿宋_GB2312" w:cs="仿宋_GB2312"/>
            <w:sz w:val="32"/>
            <w:szCs w:val="32"/>
          </w:rPr>
          <w:delText>××批××人</w:delText>
        </w:r>
      </w:del>
      <w:del w:id="617" w:author="Administrator" w:date="2023-03-07T10:55:42Z">
        <w:r>
          <w:rPr>
            <w:rFonts w:hint="eastAsia" w:ascii="Times New Roman" w:hAnsi="Times New Roman" w:eastAsia="仿宋_GB2312" w:cs="Times New Roman"/>
            <w:sz w:val="32"/>
            <w:shd w:val="clear" w:color="auto" w:fill="FFFFFF"/>
          </w:rPr>
          <w:delText>。</w:delText>
        </w:r>
      </w:del>
    </w:p>
    <w:p>
      <w:pPr>
        <w:ind w:firstLine="640" w:firstLineChars="200"/>
        <w:rPr>
          <w:del w:id="618" w:author="Administrator" w:date="2023-03-07T10:56:35Z"/>
          <w:rFonts w:ascii="仿宋_GB2312" w:hAnsi="黑体" w:eastAsia="仿宋_GB2312" w:cs="Times New Roman"/>
          <w:sz w:val="32"/>
          <w:szCs w:val="32"/>
        </w:rPr>
      </w:pPr>
      <w:del w:id="619" w:author="Administrator" w:date="2023-03-07T10:56:35Z">
        <w:r>
          <w:rPr>
            <w:rFonts w:hint="eastAsia" w:ascii="仿宋_GB2312" w:hAnsi="黑体" w:eastAsia="仿宋_GB2312"/>
            <w:sz w:val="32"/>
            <w:szCs w:val="32"/>
          </w:rPr>
          <w:delText>（二）××（部门或单位）</w:delText>
        </w:r>
      </w:del>
      <w:del w:id="620" w:author="Administrator" w:date="2023-03-07T10:56:35Z">
        <w:r>
          <w:rPr>
            <w:rFonts w:hint="eastAsia" w:ascii="仿宋_GB2312" w:hAnsi="黑体" w:eastAsia="仿宋_GB2312" w:cs="仿宋_GB2312"/>
            <w:sz w:val="32"/>
            <w:szCs w:val="32"/>
          </w:rPr>
          <w:delText>××</w:delText>
        </w:r>
      </w:del>
      <w:del w:id="621" w:author="Administrator" w:date="2023-03-07T10:56:35Z">
        <w:r>
          <w:rPr>
            <w:rFonts w:hint="eastAsia" w:ascii="仿宋_GB2312" w:hAnsi="黑体" w:eastAsia="仿宋_GB2312"/>
            <w:sz w:val="32"/>
            <w:szCs w:val="32"/>
          </w:rPr>
          <w:delText>年政府性基金预算“三公”经费预算数为</w:delText>
        </w:r>
      </w:del>
      <w:del w:id="622" w:author="Administrator" w:date="2023-03-07T10:56:35Z">
        <w:r>
          <w:rPr>
            <w:rFonts w:hint="eastAsia" w:ascii="仿宋_GB2312" w:hAnsi="黑体" w:eastAsia="仿宋_GB2312" w:cs="仿宋_GB2312"/>
            <w:sz w:val="32"/>
            <w:szCs w:val="32"/>
          </w:rPr>
          <w:delText>××</w:delText>
        </w:r>
      </w:del>
      <w:del w:id="623" w:author="Administrator" w:date="2023-03-07T10:56:35Z">
        <w:r>
          <w:rPr>
            <w:rFonts w:hint="eastAsia" w:ascii="仿宋_GB2312" w:hAnsi="黑体" w:eastAsia="仿宋_GB2312"/>
            <w:sz w:val="32"/>
            <w:szCs w:val="32"/>
          </w:rPr>
          <w:delText>万元，其中：</w:delText>
        </w:r>
      </w:del>
    </w:p>
    <w:p>
      <w:pPr>
        <w:rPr>
          <w:del w:id="624" w:author="Administrator" w:date="2023-03-07T10:56:43Z"/>
          <w:rFonts w:ascii="Times New Roman" w:hAnsi="Times New Roman" w:eastAsia="仿宋_GB2312" w:cs="Times New Roman"/>
          <w:sz w:val="32"/>
          <w:shd w:val="clear" w:color="auto" w:fill="FFFFFF"/>
        </w:rPr>
      </w:pPr>
      <w:del w:id="625" w:author="Administrator" w:date="2023-03-07T10:56:43Z">
        <w:r>
          <w:rPr>
            <w:rFonts w:ascii="Times New Roman" w:hAnsi="Times New Roman" w:eastAsia="仿宋_GB2312" w:cs="Times New Roman"/>
            <w:sz w:val="32"/>
            <w:shd w:val="clear" w:color="auto" w:fill="FFFFFF"/>
          </w:rPr>
          <w:delText xml:space="preserve">    因公出国（境）经费</w:delText>
        </w:r>
      </w:del>
      <w:del w:id="626" w:author="Administrator" w:date="2023-03-07T10:56:43Z">
        <w:r>
          <w:rPr>
            <w:rFonts w:hint="eastAsia" w:ascii="仿宋_GB2312" w:hAnsi="黑体" w:eastAsia="仿宋_GB2312" w:cs="仿宋_GB2312"/>
            <w:sz w:val="32"/>
            <w:szCs w:val="32"/>
          </w:rPr>
          <w:delText>××</w:delText>
        </w:r>
      </w:del>
      <w:del w:id="627" w:author="Administrator" w:date="2023-03-07T10:56:43Z">
        <w:r>
          <w:rPr>
            <w:rFonts w:hint="eastAsia" w:ascii="仿宋_GB2312" w:hAnsi="黑体" w:eastAsia="仿宋_GB2312"/>
            <w:sz w:val="32"/>
            <w:szCs w:val="32"/>
          </w:rPr>
          <w:delText>万元</w:delText>
        </w:r>
      </w:del>
      <w:del w:id="628" w:author="Administrator" w:date="2023-03-07T10:56:43Z">
        <w:r>
          <w:rPr>
            <w:rFonts w:ascii="Times New Roman" w:hAnsi="Times New Roman" w:eastAsia="仿宋_GB2312" w:cs="Times New Roman"/>
            <w:sz w:val="32"/>
            <w:shd w:val="clear" w:color="auto" w:fill="FFFFFF"/>
          </w:rPr>
          <w:delText>，与</w:delText>
        </w:r>
      </w:del>
      <w:del w:id="629" w:author="Administrator" w:date="2023-03-07T10:56:43Z">
        <w:r>
          <w:rPr>
            <w:rFonts w:hint="eastAsia" w:ascii="Times New Roman" w:hAnsi="Times New Roman" w:eastAsia="仿宋_GB2312" w:cs="Times New Roman"/>
            <w:sz w:val="32"/>
            <w:shd w:val="clear" w:color="auto" w:fill="FFFFFF"/>
          </w:rPr>
          <w:delText>上</w:delText>
        </w:r>
      </w:del>
      <w:del w:id="630" w:author="Administrator" w:date="2023-03-07T10:56:43Z">
        <w:r>
          <w:rPr>
            <w:rFonts w:ascii="Times New Roman" w:hAnsi="Times New Roman" w:eastAsia="仿宋_GB2312" w:cs="Times New Roman"/>
            <w:sz w:val="32"/>
            <w:shd w:val="clear" w:color="auto" w:fill="FFFFFF"/>
          </w:rPr>
          <w:delText>年预算持平/较</w:delText>
        </w:r>
      </w:del>
      <w:del w:id="631" w:author="Administrator" w:date="2023-03-07T10:56:43Z">
        <w:r>
          <w:rPr>
            <w:rFonts w:hint="eastAsia" w:ascii="Times New Roman" w:hAnsi="Times New Roman" w:eastAsia="仿宋_GB2312" w:cs="Times New Roman"/>
            <w:sz w:val="32"/>
            <w:shd w:val="clear" w:color="auto" w:fill="FFFFFF"/>
          </w:rPr>
          <w:delText>上</w:delText>
        </w:r>
      </w:del>
      <w:del w:id="632" w:author="Administrator" w:date="2023-03-07T10:56:43Z">
        <w:r>
          <w:rPr>
            <w:rFonts w:ascii="Times New Roman" w:hAnsi="Times New Roman" w:eastAsia="仿宋_GB2312" w:cs="Times New Roman"/>
            <w:sz w:val="32"/>
            <w:shd w:val="clear" w:color="auto" w:fill="FFFFFF"/>
          </w:rPr>
          <w:delText>年预算下降</w:delText>
        </w:r>
      </w:del>
      <w:del w:id="633" w:author="Administrator" w:date="2023-03-07T10:56:43Z">
        <w:r>
          <w:rPr>
            <w:rFonts w:hint="eastAsia" w:ascii="仿宋_GB2312" w:hAnsi="黑体" w:eastAsia="仿宋_GB2312" w:cs="仿宋_GB2312"/>
            <w:sz w:val="32"/>
            <w:szCs w:val="32"/>
          </w:rPr>
          <w:delText>××</w:delText>
        </w:r>
      </w:del>
      <w:del w:id="634" w:author="Administrator" w:date="2023-03-07T10:56:43Z">
        <w:r>
          <w:rPr>
            <w:rFonts w:ascii="Times New Roman" w:hAnsi="Times New Roman" w:eastAsia="仿宋_GB2312" w:cs="Times New Roman"/>
            <w:sz w:val="32"/>
            <w:shd w:val="clear" w:color="auto" w:fill="FFFFFF"/>
          </w:rPr>
          <w:delText>%/较</w:delText>
        </w:r>
      </w:del>
      <w:del w:id="635" w:author="Administrator" w:date="2023-03-07T10:56:43Z">
        <w:r>
          <w:rPr>
            <w:rFonts w:hint="eastAsia" w:ascii="Times New Roman" w:hAnsi="Times New Roman" w:eastAsia="仿宋_GB2312" w:cs="Times New Roman"/>
            <w:sz w:val="32"/>
            <w:shd w:val="clear" w:color="auto" w:fill="FFFFFF"/>
          </w:rPr>
          <w:delText>上</w:delText>
        </w:r>
      </w:del>
      <w:del w:id="636" w:author="Administrator" w:date="2023-03-07T10:56:43Z">
        <w:r>
          <w:rPr>
            <w:rFonts w:ascii="Times New Roman" w:hAnsi="Times New Roman" w:eastAsia="仿宋_GB2312" w:cs="Times New Roman"/>
            <w:sz w:val="32"/>
            <w:shd w:val="clear" w:color="auto" w:fill="FFFFFF"/>
          </w:rPr>
          <w:delText>年预算增长</w:delText>
        </w:r>
      </w:del>
      <w:del w:id="637" w:author="Administrator" w:date="2023-03-07T10:56:43Z">
        <w:r>
          <w:rPr>
            <w:rFonts w:hint="eastAsia" w:ascii="仿宋_GB2312" w:hAnsi="黑体" w:eastAsia="仿宋_GB2312" w:cs="仿宋_GB2312"/>
            <w:sz w:val="32"/>
            <w:szCs w:val="32"/>
          </w:rPr>
          <w:delText>××</w:delText>
        </w:r>
      </w:del>
      <w:del w:id="638" w:author="Administrator" w:date="2023-03-07T10:56:43Z">
        <w:r>
          <w:rPr>
            <w:rFonts w:ascii="Times New Roman" w:hAnsi="Times New Roman" w:eastAsia="仿宋_GB2312" w:cs="Times New Roman"/>
            <w:sz w:val="32"/>
            <w:shd w:val="clear" w:color="auto" w:fill="FFFFFF"/>
          </w:rPr>
          <w:delText>%。</w:delText>
        </w:r>
      </w:del>
      <w:del w:id="639" w:author="Administrator" w:date="2023-03-07T10:56:43Z">
        <w:r>
          <w:rPr>
            <w:rFonts w:ascii="Times New Roman" w:hAnsi="Times New Roman" w:eastAsia="仿宋_GB2312" w:cs="Times New Roman"/>
            <w:sz w:val="32"/>
          </w:rPr>
          <w:delText>下降/增长的</w:delText>
        </w:r>
      </w:del>
      <w:del w:id="640" w:author="Administrator" w:date="2023-03-07T10:56:43Z">
        <w:r>
          <w:rPr>
            <w:rFonts w:ascii="Times New Roman" w:hAnsi="Times New Roman" w:eastAsia="仿宋_GB2312" w:cs="Times New Roman"/>
            <w:sz w:val="32"/>
            <w:shd w:val="clear" w:color="auto" w:fill="FFFFFF"/>
          </w:rPr>
          <w:delText>主要原因包括：......</w:delText>
        </w:r>
      </w:del>
      <w:del w:id="641" w:author="Administrator" w:date="2023-03-07T10:56:43Z">
        <w:r>
          <w:rPr>
            <w:rFonts w:hint="eastAsia" w:ascii="Times New Roman" w:hAnsi="Times New Roman" w:eastAsia="仿宋_GB2312" w:cs="Times New Roman"/>
            <w:sz w:val="32"/>
            <w:shd w:val="clear" w:color="auto" w:fill="FFFFFF"/>
          </w:rPr>
          <w:delText>。</w:delText>
        </w:r>
      </w:del>
      <w:del w:id="642" w:author="Administrator" w:date="2023-03-07T10:56:43Z">
        <w:r>
          <w:rPr>
            <w:rFonts w:ascii="Times New Roman" w:hAnsi="Times New Roman" w:eastAsia="仿宋_GB2312" w:cs="Times New Roman"/>
            <w:sz w:val="32"/>
            <w:shd w:val="clear" w:color="auto" w:fill="FFFFFF"/>
          </w:rPr>
          <w:delText>根据×××（如外事部门等）安排的</w:delText>
        </w:r>
      </w:del>
      <w:del w:id="643" w:author="Administrator" w:date="2023-03-07T10:56:43Z">
        <w:r>
          <w:rPr>
            <w:rFonts w:hint="eastAsia" w:ascii="仿宋_GB2312" w:hAnsi="黑体" w:eastAsia="仿宋_GB2312" w:cs="仿宋_GB2312"/>
            <w:sz w:val="32"/>
            <w:szCs w:val="32"/>
          </w:rPr>
          <w:delText>××</w:delText>
        </w:r>
      </w:del>
      <w:del w:id="644" w:author="Administrator" w:date="2023-03-07T10:56:43Z">
        <w:r>
          <w:rPr>
            <w:rFonts w:ascii="Times New Roman" w:hAnsi="Times New Roman" w:eastAsia="仿宋_GB2312" w:cs="Times New Roman"/>
            <w:sz w:val="32"/>
            <w:shd w:val="clear" w:color="auto" w:fill="FFFFFF"/>
          </w:rPr>
          <w:delText>年出国计划，拟安排出国（境）组</w:delText>
        </w:r>
      </w:del>
      <w:del w:id="645" w:author="Administrator" w:date="2023-03-07T10:56:43Z">
        <w:r>
          <w:rPr>
            <w:rFonts w:hint="eastAsia" w:ascii="仿宋_GB2312" w:hAnsi="黑体" w:eastAsia="仿宋_GB2312" w:cs="仿宋_GB2312"/>
            <w:sz w:val="32"/>
            <w:szCs w:val="32"/>
          </w:rPr>
          <w:delText>××</w:delText>
        </w:r>
      </w:del>
      <w:del w:id="646" w:author="Administrator" w:date="2023-03-07T10:56:43Z">
        <w:r>
          <w:rPr>
            <w:rFonts w:ascii="Times New Roman" w:hAnsi="Times New Roman" w:eastAsia="仿宋_GB2312" w:cs="Times New Roman"/>
            <w:sz w:val="32"/>
            <w:shd w:val="clear" w:color="auto" w:fill="FFFFFF"/>
          </w:rPr>
          <w:delText>次，出国（境）</w:delText>
        </w:r>
      </w:del>
      <w:del w:id="647" w:author="Administrator" w:date="2023-03-07T10:56:43Z">
        <w:r>
          <w:rPr>
            <w:rFonts w:hint="eastAsia" w:ascii="仿宋_GB2312" w:hAnsi="黑体" w:eastAsia="仿宋_GB2312" w:cs="仿宋_GB2312"/>
            <w:sz w:val="32"/>
            <w:szCs w:val="32"/>
          </w:rPr>
          <w:delText>××</w:delText>
        </w:r>
      </w:del>
      <w:del w:id="648" w:author="Administrator" w:date="2023-03-07T10:56:43Z">
        <w:r>
          <w:rPr>
            <w:rFonts w:ascii="Times New Roman" w:hAnsi="Times New Roman" w:eastAsia="仿宋_GB2312" w:cs="Times New Roman"/>
            <w:sz w:val="32"/>
            <w:shd w:val="clear" w:color="auto" w:fill="FFFFFF"/>
          </w:rPr>
          <w:delText>人。出国（境）团组主要包括：1.×××团组：目的地为×××，人数为</w:delText>
        </w:r>
      </w:del>
      <w:del w:id="649" w:author="Administrator" w:date="2023-03-07T10:56:43Z">
        <w:r>
          <w:rPr>
            <w:rFonts w:hint="eastAsia" w:ascii="仿宋_GB2312" w:hAnsi="黑体" w:eastAsia="仿宋_GB2312" w:cs="仿宋_GB2312"/>
            <w:sz w:val="32"/>
            <w:szCs w:val="32"/>
          </w:rPr>
          <w:delText>××</w:delText>
        </w:r>
      </w:del>
      <w:del w:id="650" w:author="Administrator" w:date="2023-03-07T10:56:43Z">
        <w:r>
          <w:rPr>
            <w:rFonts w:ascii="Times New Roman" w:hAnsi="Times New Roman" w:eastAsia="仿宋_GB2312" w:cs="Times New Roman"/>
            <w:sz w:val="32"/>
            <w:shd w:val="clear" w:color="auto" w:fill="FFFFFF"/>
          </w:rPr>
          <w:delText>人，天数为</w:delText>
        </w:r>
      </w:del>
      <w:del w:id="651" w:author="Administrator" w:date="2023-03-07T10:56:43Z">
        <w:r>
          <w:rPr>
            <w:rFonts w:hint="eastAsia" w:ascii="仿宋_GB2312" w:hAnsi="黑体" w:eastAsia="仿宋_GB2312" w:cs="仿宋_GB2312"/>
            <w:sz w:val="32"/>
            <w:szCs w:val="32"/>
          </w:rPr>
          <w:delText>××</w:delText>
        </w:r>
      </w:del>
      <w:del w:id="652" w:author="Administrator" w:date="2023-03-07T10:56:43Z">
        <w:r>
          <w:rPr>
            <w:rFonts w:ascii="Times New Roman" w:hAnsi="Times New Roman" w:eastAsia="仿宋_GB2312" w:cs="Times New Roman"/>
            <w:sz w:val="32"/>
            <w:shd w:val="clear" w:color="auto" w:fill="FFFFFF"/>
          </w:rPr>
          <w:delText>天，主要任务为×××；......公务用车购置及运行费</w:delText>
        </w:r>
      </w:del>
      <w:del w:id="653" w:author="Administrator" w:date="2023-03-07T10:56:43Z">
        <w:r>
          <w:rPr>
            <w:rFonts w:hint="eastAsia" w:ascii="仿宋_GB2312" w:hAnsi="黑体" w:eastAsia="仿宋_GB2312" w:cs="仿宋_GB2312"/>
            <w:sz w:val="32"/>
            <w:szCs w:val="32"/>
          </w:rPr>
          <w:delText>××</w:delText>
        </w:r>
      </w:del>
      <w:del w:id="654" w:author="Administrator" w:date="2023-03-07T10:56:43Z">
        <w:r>
          <w:rPr>
            <w:rFonts w:hint="eastAsia" w:ascii="仿宋_GB2312" w:hAnsi="黑体" w:eastAsia="仿宋_GB2312"/>
            <w:sz w:val="32"/>
            <w:szCs w:val="32"/>
          </w:rPr>
          <w:delText>万元（其中，</w:delText>
        </w:r>
      </w:del>
      <w:del w:id="655" w:author="Administrator" w:date="2023-03-07T10:56:43Z">
        <w:r>
          <w:rPr>
            <w:rFonts w:ascii="Times New Roman" w:hAnsi="Times New Roman" w:eastAsia="仿宋_GB2312" w:cs="Times New Roman"/>
            <w:sz w:val="32"/>
            <w:shd w:val="clear" w:color="auto" w:fill="FFFFFF"/>
          </w:rPr>
          <w:delText>公务用车购置</w:delText>
        </w:r>
      </w:del>
      <w:del w:id="656" w:author="Administrator" w:date="2023-03-07T10:56:43Z">
        <w:r>
          <w:rPr>
            <w:rFonts w:hint="eastAsia" w:ascii="Times New Roman" w:hAnsi="Times New Roman" w:eastAsia="仿宋_GB2312" w:cs="Times New Roman"/>
            <w:sz w:val="32"/>
            <w:shd w:val="clear" w:color="auto" w:fill="FFFFFF"/>
          </w:rPr>
          <w:delText>费</w:delText>
        </w:r>
      </w:del>
      <w:del w:id="657" w:author="Administrator" w:date="2023-03-07T10:56:43Z">
        <w:r>
          <w:rPr>
            <w:rFonts w:hint="eastAsia" w:ascii="仿宋_GB2312" w:hAnsi="黑体" w:eastAsia="仿宋_GB2312" w:cs="仿宋_GB2312"/>
            <w:sz w:val="32"/>
            <w:szCs w:val="32"/>
          </w:rPr>
          <w:delText>××</w:delText>
        </w:r>
      </w:del>
      <w:del w:id="658" w:author="Administrator" w:date="2023-03-07T10:56:43Z">
        <w:r>
          <w:rPr>
            <w:rFonts w:hint="eastAsia" w:ascii="仿宋_GB2312" w:hAnsi="黑体" w:eastAsia="仿宋_GB2312"/>
            <w:sz w:val="32"/>
            <w:szCs w:val="32"/>
          </w:rPr>
          <w:delText>万元</w:delText>
        </w:r>
      </w:del>
      <w:del w:id="659" w:author="Administrator" w:date="2023-03-07T10:56:43Z">
        <w:r>
          <w:rPr>
            <w:rFonts w:hint="eastAsia" w:ascii="Times New Roman" w:hAnsi="Times New Roman" w:eastAsia="仿宋_GB2312" w:cs="Times New Roman"/>
            <w:sz w:val="32"/>
            <w:shd w:val="clear" w:color="auto" w:fill="FFFFFF"/>
          </w:rPr>
          <w:delText>，公务用车</w:delText>
        </w:r>
      </w:del>
      <w:del w:id="660" w:author="Administrator" w:date="2023-03-07T10:56:43Z">
        <w:r>
          <w:rPr>
            <w:rFonts w:ascii="Times New Roman" w:hAnsi="Times New Roman" w:eastAsia="仿宋_GB2312" w:cs="Times New Roman"/>
            <w:sz w:val="32"/>
            <w:shd w:val="clear" w:color="auto" w:fill="FFFFFF"/>
          </w:rPr>
          <w:delText>运行</w:delText>
        </w:r>
      </w:del>
      <w:del w:id="661" w:author="Administrator" w:date="2023-03-07T10:56:43Z">
        <w:r>
          <w:rPr>
            <w:rFonts w:hint="eastAsia" w:ascii="Times New Roman" w:hAnsi="Times New Roman" w:eastAsia="仿宋_GB2312" w:cs="Times New Roman"/>
            <w:sz w:val="32"/>
            <w:shd w:val="clear" w:color="auto" w:fill="FFFFFF"/>
            <w:lang w:eastAsia="zh-CN"/>
          </w:rPr>
          <w:delText>维护</w:delText>
        </w:r>
      </w:del>
      <w:del w:id="662" w:author="Administrator" w:date="2023-03-07T10:56:43Z">
        <w:r>
          <w:rPr>
            <w:rFonts w:ascii="Times New Roman" w:hAnsi="Times New Roman" w:eastAsia="仿宋_GB2312" w:cs="Times New Roman"/>
            <w:sz w:val="32"/>
            <w:shd w:val="clear" w:color="auto" w:fill="FFFFFF"/>
          </w:rPr>
          <w:delText>费</w:delText>
        </w:r>
      </w:del>
      <w:del w:id="663" w:author="Administrator" w:date="2023-03-07T10:56:43Z">
        <w:r>
          <w:rPr>
            <w:rFonts w:hint="eastAsia" w:ascii="仿宋_GB2312" w:hAnsi="黑体" w:eastAsia="仿宋_GB2312" w:cs="仿宋_GB2312"/>
            <w:sz w:val="32"/>
            <w:szCs w:val="32"/>
          </w:rPr>
          <w:delText>××</w:delText>
        </w:r>
      </w:del>
      <w:del w:id="664" w:author="Administrator" w:date="2023-03-07T10:56:43Z">
        <w:r>
          <w:rPr>
            <w:rFonts w:hint="eastAsia" w:ascii="仿宋_GB2312" w:hAnsi="黑体" w:eastAsia="仿宋_GB2312"/>
            <w:sz w:val="32"/>
            <w:szCs w:val="32"/>
          </w:rPr>
          <w:delText>万元）</w:delText>
        </w:r>
      </w:del>
      <w:del w:id="665" w:author="Administrator" w:date="2023-03-07T10:56:43Z">
        <w:r>
          <w:rPr>
            <w:rFonts w:ascii="Times New Roman" w:hAnsi="Times New Roman" w:eastAsia="仿宋_GB2312" w:cs="Times New Roman"/>
            <w:sz w:val="32"/>
            <w:shd w:val="clear" w:color="auto" w:fill="FFFFFF"/>
          </w:rPr>
          <w:delText>，与</w:delText>
        </w:r>
      </w:del>
      <w:del w:id="666" w:author="Administrator" w:date="2023-03-07T10:56:43Z">
        <w:r>
          <w:rPr>
            <w:rFonts w:hint="eastAsia" w:ascii="Times New Roman" w:hAnsi="Times New Roman" w:eastAsia="仿宋_GB2312" w:cs="Times New Roman"/>
            <w:sz w:val="32"/>
            <w:shd w:val="clear" w:color="auto" w:fill="FFFFFF"/>
          </w:rPr>
          <w:delText>上</w:delText>
        </w:r>
      </w:del>
      <w:del w:id="667" w:author="Administrator" w:date="2023-03-07T10:56:43Z">
        <w:r>
          <w:rPr>
            <w:rFonts w:ascii="Times New Roman" w:hAnsi="Times New Roman" w:eastAsia="仿宋_GB2312" w:cs="Times New Roman"/>
            <w:sz w:val="32"/>
            <w:shd w:val="clear" w:color="auto" w:fill="FFFFFF"/>
          </w:rPr>
          <w:delText>年预算持平/较</w:delText>
        </w:r>
      </w:del>
      <w:del w:id="668" w:author="Administrator" w:date="2023-03-07T10:56:43Z">
        <w:r>
          <w:rPr>
            <w:rFonts w:hint="eastAsia" w:ascii="Times New Roman" w:hAnsi="Times New Roman" w:eastAsia="仿宋_GB2312" w:cs="Times New Roman"/>
            <w:sz w:val="32"/>
            <w:shd w:val="clear" w:color="auto" w:fill="FFFFFF"/>
          </w:rPr>
          <w:delText>上</w:delText>
        </w:r>
      </w:del>
      <w:del w:id="669" w:author="Administrator" w:date="2023-03-07T10:56:43Z">
        <w:r>
          <w:rPr>
            <w:rFonts w:ascii="Times New Roman" w:hAnsi="Times New Roman" w:eastAsia="仿宋_GB2312" w:cs="Times New Roman"/>
            <w:sz w:val="32"/>
            <w:shd w:val="clear" w:color="auto" w:fill="FFFFFF"/>
          </w:rPr>
          <w:delText>年预算下降</w:delText>
        </w:r>
      </w:del>
      <w:del w:id="670" w:author="Administrator" w:date="2023-03-07T10:56:43Z">
        <w:r>
          <w:rPr>
            <w:rFonts w:hint="eastAsia" w:ascii="仿宋_GB2312" w:hAnsi="黑体" w:eastAsia="仿宋_GB2312" w:cs="仿宋_GB2312"/>
            <w:sz w:val="32"/>
            <w:szCs w:val="32"/>
          </w:rPr>
          <w:delText>××</w:delText>
        </w:r>
      </w:del>
      <w:del w:id="671" w:author="Administrator" w:date="2023-03-07T10:56:43Z">
        <w:r>
          <w:rPr>
            <w:rFonts w:ascii="Times New Roman" w:hAnsi="Times New Roman" w:eastAsia="仿宋_GB2312" w:cs="Times New Roman"/>
            <w:sz w:val="32"/>
            <w:shd w:val="clear" w:color="auto" w:fill="FFFFFF"/>
          </w:rPr>
          <w:delText>%/较</w:delText>
        </w:r>
      </w:del>
      <w:del w:id="672" w:author="Administrator" w:date="2023-03-07T10:56:43Z">
        <w:r>
          <w:rPr>
            <w:rFonts w:hint="eastAsia" w:ascii="Times New Roman" w:hAnsi="Times New Roman" w:eastAsia="仿宋_GB2312" w:cs="Times New Roman"/>
            <w:sz w:val="32"/>
            <w:shd w:val="clear" w:color="auto" w:fill="FFFFFF"/>
          </w:rPr>
          <w:delText>上</w:delText>
        </w:r>
      </w:del>
      <w:del w:id="673" w:author="Administrator" w:date="2023-03-07T10:56:43Z">
        <w:r>
          <w:rPr>
            <w:rFonts w:ascii="Times New Roman" w:hAnsi="Times New Roman" w:eastAsia="仿宋_GB2312" w:cs="Times New Roman"/>
            <w:sz w:val="32"/>
            <w:shd w:val="clear" w:color="auto" w:fill="FFFFFF"/>
          </w:rPr>
          <w:delText>年预算增长</w:delText>
        </w:r>
      </w:del>
      <w:del w:id="674" w:author="Administrator" w:date="2023-03-07T10:56:43Z">
        <w:r>
          <w:rPr>
            <w:rFonts w:hint="eastAsia" w:ascii="仿宋_GB2312" w:hAnsi="黑体" w:eastAsia="仿宋_GB2312" w:cs="仿宋_GB2312"/>
            <w:sz w:val="32"/>
            <w:szCs w:val="32"/>
          </w:rPr>
          <w:delText>××</w:delText>
        </w:r>
      </w:del>
      <w:del w:id="675" w:author="Administrator" w:date="2023-03-07T10:56:43Z">
        <w:r>
          <w:rPr>
            <w:rFonts w:ascii="Times New Roman" w:hAnsi="Times New Roman" w:eastAsia="仿宋_GB2312" w:cs="Times New Roman"/>
            <w:sz w:val="32"/>
            <w:shd w:val="clear" w:color="auto" w:fill="FFFFFF"/>
          </w:rPr>
          <w:delText>%。</w:delText>
        </w:r>
      </w:del>
      <w:del w:id="676" w:author="Administrator" w:date="2023-03-07T10:56:43Z">
        <w:r>
          <w:rPr>
            <w:rFonts w:ascii="Times New Roman" w:hAnsi="Times New Roman" w:eastAsia="仿宋_GB2312" w:cs="Times New Roman"/>
            <w:sz w:val="32"/>
          </w:rPr>
          <w:delText>下降/增长的</w:delText>
        </w:r>
      </w:del>
      <w:del w:id="677" w:author="Administrator" w:date="2023-03-07T10:56:43Z">
        <w:r>
          <w:rPr>
            <w:rFonts w:ascii="Times New Roman" w:hAnsi="Times New Roman" w:eastAsia="仿宋_GB2312" w:cs="Times New Roman"/>
            <w:sz w:val="32"/>
            <w:shd w:val="clear" w:color="auto" w:fill="FFFFFF"/>
          </w:rPr>
          <w:delText>主要原因包括：......</w:delText>
        </w:r>
      </w:del>
      <w:del w:id="678" w:author="Administrator" w:date="2023-03-07T10:56:43Z">
        <w:r>
          <w:rPr>
            <w:rFonts w:hint="eastAsia" w:ascii="Times New Roman" w:hAnsi="Times New Roman" w:eastAsia="仿宋_GB2312" w:cs="Times New Roman"/>
            <w:sz w:val="32"/>
            <w:shd w:val="clear" w:color="auto" w:fill="FFFFFF"/>
          </w:rPr>
          <w:delText>；公务车保有量</w:delText>
        </w:r>
      </w:del>
      <w:del w:id="679" w:author="Administrator" w:date="2023-03-07T10:56:43Z">
        <w:r>
          <w:rPr>
            <w:rFonts w:hint="eastAsia" w:ascii="仿宋_GB2312" w:hAnsi="黑体" w:eastAsia="仿宋_GB2312" w:cs="仿宋_GB2312"/>
            <w:sz w:val="32"/>
            <w:szCs w:val="32"/>
          </w:rPr>
          <w:delText>××辆，计划购置××辆</w:delText>
        </w:r>
      </w:del>
      <w:del w:id="680" w:author="Administrator" w:date="2023-03-07T10:56:43Z">
        <w:r>
          <w:rPr>
            <w:rFonts w:hint="eastAsia" w:ascii="Times New Roman" w:hAnsi="Times New Roman" w:eastAsia="仿宋_GB2312" w:cs="Times New Roman"/>
            <w:sz w:val="32"/>
            <w:shd w:val="clear" w:color="auto" w:fill="FFFFFF"/>
          </w:rPr>
          <w:delText>。</w:delText>
        </w:r>
      </w:del>
      <w:del w:id="681" w:author="Administrator" w:date="2023-03-07T10:56:43Z">
        <w:r>
          <w:rPr>
            <w:rFonts w:ascii="仿宋_GB2312" w:hAnsi="黑体" w:eastAsia="仿宋_GB2312" w:cs="Times New Roman"/>
            <w:sz w:val="32"/>
            <w:szCs w:val="32"/>
          </w:rPr>
          <w:delText>公务接待费</w:delText>
        </w:r>
      </w:del>
      <w:del w:id="682" w:author="Administrator" w:date="2023-03-07T10:56:43Z">
        <w:r>
          <w:rPr>
            <w:rFonts w:hint="eastAsia" w:ascii="仿宋_GB2312" w:hAnsi="黑体" w:eastAsia="仿宋_GB2312" w:cs="仿宋_GB2312"/>
            <w:sz w:val="32"/>
            <w:szCs w:val="32"/>
          </w:rPr>
          <w:delText>××</w:delText>
        </w:r>
      </w:del>
      <w:del w:id="683" w:author="Administrator" w:date="2023-03-07T10:56:43Z">
        <w:r>
          <w:rPr>
            <w:rFonts w:ascii="Times New Roman" w:hAnsi="Times New Roman" w:eastAsia="仿宋_GB2312" w:cs="Times New Roman"/>
            <w:sz w:val="32"/>
            <w:shd w:val="clear" w:color="auto" w:fill="FFFFFF"/>
          </w:rPr>
          <w:delText>万元，与</w:delText>
        </w:r>
      </w:del>
      <w:del w:id="684" w:author="Administrator" w:date="2023-03-07T10:56:43Z">
        <w:r>
          <w:rPr>
            <w:rFonts w:hint="eastAsia" w:ascii="Times New Roman" w:hAnsi="Times New Roman" w:eastAsia="仿宋_GB2312" w:cs="Times New Roman"/>
            <w:sz w:val="32"/>
            <w:shd w:val="clear" w:color="auto" w:fill="FFFFFF"/>
          </w:rPr>
          <w:delText>上</w:delText>
        </w:r>
      </w:del>
      <w:del w:id="685" w:author="Administrator" w:date="2023-03-07T10:56:43Z">
        <w:r>
          <w:rPr>
            <w:rFonts w:ascii="Times New Roman" w:hAnsi="Times New Roman" w:eastAsia="仿宋_GB2312" w:cs="Times New Roman"/>
            <w:sz w:val="32"/>
            <w:shd w:val="clear" w:color="auto" w:fill="FFFFFF"/>
          </w:rPr>
          <w:delText>年预算持平/较</w:delText>
        </w:r>
      </w:del>
      <w:del w:id="686" w:author="Administrator" w:date="2023-03-07T10:56:43Z">
        <w:r>
          <w:rPr>
            <w:rFonts w:hint="eastAsia" w:ascii="Times New Roman" w:hAnsi="Times New Roman" w:eastAsia="仿宋_GB2312" w:cs="Times New Roman"/>
            <w:sz w:val="32"/>
            <w:shd w:val="clear" w:color="auto" w:fill="FFFFFF"/>
          </w:rPr>
          <w:delText>上</w:delText>
        </w:r>
      </w:del>
      <w:del w:id="687" w:author="Administrator" w:date="2023-03-07T10:56:43Z">
        <w:r>
          <w:rPr>
            <w:rFonts w:ascii="Times New Roman" w:hAnsi="Times New Roman" w:eastAsia="仿宋_GB2312" w:cs="Times New Roman"/>
            <w:sz w:val="32"/>
            <w:shd w:val="clear" w:color="auto" w:fill="FFFFFF"/>
          </w:rPr>
          <w:delText>年预算下降</w:delText>
        </w:r>
      </w:del>
      <w:del w:id="688" w:author="Administrator" w:date="2023-03-07T10:56:43Z">
        <w:r>
          <w:rPr>
            <w:rFonts w:hint="eastAsia" w:ascii="仿宋_GB2312" w:hAnsi="黑体" w:eastAsia="仿宋_GB2312" w:cs="仿宋_GB2312"/>
            <w:sz w:val="32"/>
            <w:szCs w:val="32"/>
          </w:rPr>
          <w:delText>××</w:delText>
        </w:r>
      </w:del>
      <w:del w:id="689" w:author="Administrator" w:date="2023-03-07T10:56:43Z">
        <w:r>
          <w:rPr>
            <w:rFonts w:ascii="Times New Roman" w:hAnsi="Times New Roman" w:eastAsia="仿宋_GB2312" w:cs="Times New Roman"/>
            <w:sz w:val="32"/>
            <w:shd w:val="clear" w:color="auto" w:fill="FFFFFF"/>
          </w:rPr>
          <w:delText>%/较</w:delText>
        </w:r>
      </w:del>
      <w:del w:id="690" w:author="Administrator" w:date="2023-03-07T10:56:43Z">
        <w:r>
          <w:rPr>
            <w:rFonts w:hint="eastAsia" w:ascii="Times New Roman" w:hAnsi="Times New Roman" w:eastAsia="仿宋_GB2312" w:cs="Times New Roman"/>
            <w:sz w:val="32"/>
            <w:shd w:val="clear" w:color="auto" w:fill="FFFFFF"/>
          </w:rPr>
          <w:delText>上</w:delText>
        </w:r>
      </w:del>
      <w:del w:id="691" w:author="Administrator" w:date="2023-03-07T10:56:43Z">
        <w:r>
          <w:rPr>
            <w:rFonts w:ascii="Times New Roman" w:hAnsi="Times New Roman" w:eastAsia="仿宋_GB2312" w:cs="Times New Roman"/>
            <w:sz w:val="32"/>
            <w:shd w:val="clear" w:color="auto" w:fill="FFFFFF"/>
          </w:rPr>
          <w:delText>年预算增长</w:delText>
        </w:r>
      </w:del>
      <w:del w:id="692" w:author="Administrator" w:date="2023-03-07T10:56:43Z">
        <w:r>
          <w:rPr>
            <w:rFonts w:hint="eastAsia" w:ascii="仿宋_GB2312" w:hAnsi="黑体" w:eastAsia="仿宋_GB2312" w:cs="仿宋_GB2312"/>
            <w:sz w:val="32"/>
            <w:szCs w:val="32"/>
          </w:rPr>
          <w:delText>××</w:delText>
        </w:r>
      </w:del>
      <w:del w:id="693" w:author="Administrator" w:date="2023-03-07T10:56:43Z">
        <w:r>
          <w:rPr>
            <w:rFonts w:ascii="Times New Roman" w:hAnsi="Times New Roman" w:eastAsia="仿宋_GB2312" w:cs="Times New Roman"/>
            <w:sz w:val="32"/>
            <w:shd w:val="clear" w:color="auto" w:fill="FFFFFF"/>
          </w:rPr>
          <w:delText>%</w:delText>
        </w:r>
      </w:del>
      <w:del w:id="694" w:author="Administrator" w:date="2023-03-07T10:56:43Z">
        <w:r>
          <w:rPr>
            <w:rFonts w:hint="eastAsia" w:ascii="Times New Roman" w:hAnsi="Times New Roman" w:eastAsia="仿宋_GB2312" w:cs="Times New Roman"/>
            <w:sz w:val="32"/>
            <w:shd w:val="clear" w:color="auto" w:fill="FFFFFF"/>
          </w:rPr>
          <w:delText>，</w:delText>
        </w:r>
      </w:del>
      <w:del w:id="695" w:author="Administrator" w:date="2023-03-07T10:56:43Z">
        <w:r>
          <w:rPr>
            <w:rFonts w:ascii="Times New Roman" w:hAnsi="Times New Roman" w:eastAsia="仿宋_GB2312" w:cs="Times New Roman"/>
            <w:sz w:val="32"/>
          </w:rPr>
          <w:delText>下降/增长的</w:delText>
        </w:r>
      </w:del>
      <w:del w:id="696" w:author="Administrator" w:date="2023-03-07T10:56:43Z">
        <w:r>
          <w:rPr>
            <w:rFonts w:ascii="Times New Roman" w:hAnsi="Times New Roman" w:eastAsia="仿宋_GB2312" w:cs="Times New Roman"/>
            <w:sz w:val="32"/>
            <w:shd w:val="clear" w:color="auto" w:fill="FFFFFF"/>
          </w:rPr>
          <w:delText>主要原因包括：......</w:delText>
        </w:r>
      </w:del>
      <w:del w:id="697" w:author="Administrator" w:date="2023-03-07T10:56:43Z">
        <w:r>
          <w:rPr>
            <w:rFonts w:hint="eastAsia" w:ascii="Times New Roman" w:hAnsi="Times New Roman" w:eastAsia="仿宋_GB2312" w:cs="Times New Roman"/>
            <w:sz w:val="32"/>
            <w:shd w:val="clear" w:color="auto" w:fill="FFFFFF"/>
          </w:rPr>
          <w:delText>。计划接待</w:delText>
        </w:r>
      </w:del>
      <w:del w:id="698" w:author="Administrator" w:date="2023-03-07T10:56:43Z">
        <w:r>
          <w:rPr>
            <w:rFonts w:hint="eastAsia" w:ascii="仿宋_GB2312" w:hAnsi="黑体" w:eastAsia="仿宋_GB2312" w:cs="仿宋_GB2312"/>
            <w:sz w:val="32"/>
            <w:szCs w:val="32"/>
          </w:rPr>
          <w:delText>××批××人</w:delText>
        </w:r>
      </w:del>
      <w:del w:id="699" w:author="Administrator" w:date="2023-03-07T10:56:43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700" w:author="Administrator" w:date="2023-03-07T10:56:57Z">
        <w:r>
          <w:rPr>
            <w:rFonts w:hint="eastAsia" w:ascii="仿宋_GB2312" w:hAnsi="黑体" w:eastAsia="仿宋_GB2312"/>
            <w:sz w:val="32"/>
            <w:szCs w:val="32"/>
            <w:lang w:eastAsia="zh-CN"/>
          </w:rPr>
          <w:t>海口市荣山学校</w:t>
        </w:r>
      </w:ins>
      <w:ins w:id="701" w:author="Administrator" w:date="2023-03-07T10:56:57Z">
        <w:r>
          <w:rPr>
            <w:rFonts w:hint="eastAsia" w:ascii="仿宋_GB2312" w:hAnsi="黑体" w:eastAsia="仿宋_GB2312"/>
            <w:sz w:val="32"/>
            <w:szCs w:val="32"/>
            <w:lang w:val="en-US" w:eastAsia="zh-CN"/>
          </w:rPr>
          <w:t>2023</w:t>
        </w:r>
      </w:ins>
      <w:ins w:id="702" w:author="Administrator" w:date="2023-03-07T10:56:57Z">
        <w:r>
          <w:rPr>
            <w:rFonts w:hint="eastAsia" w:ascii="仿宋_GB2312" w:hAnsi="黑体" w:eastAsia="仿宋_GB2312"/>
            <w:sz w:val="32"/>
            <w:szCs w:val="32"/>
          </w:rPr>
          <w:t>年</w:t>
        </w:r>
      </w:ins>
      <w:del w:id="703" w:author="Administrator" w:date="2023-03-07T10:56:57Z">
        <w:r>
          <w:rPr>
            <w:rFonts w:hint="eastAsia" w:ascii="仿宋_GB2312" w:hAnsi="黑体" w:eastAsia="仿宋_GB2312"/>
            <w:sz w:val="32"/>
            <w:szCs w:val="32"/>
          </w:rPr>
          <w:delText>××</w:delText>
        </w:r>
      </w:del>
      <w:del w:id="704" w:author="Administrator" w:date="2023-03-07T10:56:57Z">
        <w:r>
          <w:rPr>
            <w:rFonts w:hint="eastAsia" w:ascii="黑体" w:hAnsi="黑体" w:eastAsia="黑体" w:cs="Times New Roman"/>
            <w:sz w:val="32"/>
            <w:shd w:val="clear" w:color="auto" w:fill="FFFFFF"/>
          </w:rPr>
          <w:delText>（部门或单位）</w:delText>
        </w:r>
      </w:del>
      <w:del w:id="705" w:author="Administrator" w:date="2023-03-07T10:56:57Z">
        <w:r>
          <w:rPr>
            <w:rFonts w:hint="eastAsia" w:ascii="仿宋_GB2312" w:hAnsi="黑体" w:eastAsia="仿宋_GB2312"/>
            <w:sz w:val="32"/>
            <w:szCs w:val="32"/>
          </w:rPr>
          <w:delText>××</w:delText>
        </w:r>
      </w:del>
      <w:del w:id="706" w:author="Administrator" w:date="2023-03-07T10:56:57Z">
        <w:r>
          <w:rPr>
            <w:rFonts w:ascii="黑体" w:hAnsi="黑体" w:eastAsia="黑体" w:cs="Times New Roman"/>
            <w:sz w:val="32"/>
            <w:shd w:val="clear" w:color="auto" w:fill="FFFFFF"/>
          </w:rPr>
          <w:delText>年</w:delText>
        </w:r>
      </w:del>
      <w:r>
        <w:rPr>
          <w:rFonts w:hint="eastAsia" w:ascii="黑体" w:hAnsi="黑体" w:eastAsia="黑体" w:cs="Times New Roman"/>
          <w:sz w:val="32"/>
          <w:shd w:val="clear" w:color="auto" w:fill="FFFFFF"/>
        </w:rPr>
        <w:t>政府性基金预算当年拨款情况说明</w:t>
      </w:r>
    </w:p>
    <w:p>
      <w:pPr>
        <w:ind w:firstLine="640"/>
        <w:jc w:val="left"/>
        <w:rPr>
          <w:ins w:id="707" w:author="Administrator" w:date="2023-03-07T10:57:31Z"/>
          <w:rFonts w:ascii="楷体" w:hAnsi="楷体" w:eastAsia="楷体"/>
          <w:sz w:val="32"/>
          <w:szCs w:val="32"/>
        </w:rPr>
      </w:pPr>
      <w:ins w:id="708" w:author="Administrator" w:date="2023-03-07T10:57:31Z">
        <w:r>
          <w:rPr>
            <w:rFonts w:hint="eastAsia" w:ascii="楷体" w:hAnsi="楷体" w:eastAsia="楷体"/>
            <w:sz w:val="32"/>
            <w:szCs w:val="32"/>
          </w:rPr>
          <w:t>（一）政府性基金预算当年规模变化情况</w:t>
        </w:r>
      </w:ins>
    </w:p>
    <w:p>
      <w:pPr>
        <w:ind w:firstLine="640" w:firstLineChars="200"/>
        <w:rPr>
          <w:ins w:id="709" w:author="Administrator" w:date="2023-03-07T10:57:31Z"/>
          <w:rFonts w:hint="eastAsia" w:ascii="仿宋_GB2312" w:hAnsi="黑体" w:eastAsia="仿宋_GB2312"/>
          <w:sz w:val="32"/>
          <w:szCs w:val="32"/>
          <w:lang w:eastAsia="zh-CN"/>
        </w:rPr>
      </w:pPr>
      <w:ins w:id="710" w:author="Administrator" w:date="2023-03-07T10:57:31Z">
        <w:r>
          <w:rPr>
            <w:rFonts w:hint="eastAsia" w:ascii="仿宋_GB2312" w:hAnsi="黑体" w:eastAsia="仿宋_GB2312"/>
            <w:sz w:val="32"/>
            <w:szCs w:val="32"/>
            <w:lang w:eastAsia="zh-CN"/>
          </w:rPr>
          <w:t>海口市荣山学校</w:t>
        </w:r>
      </w:ins>
      <w:ins w:id="711" w:author="Administrator" w:date="2023-03-07T10:57:31Z">
        <w:r>
          <w:rPr>
            <w:rFonts w:hint="eastAsia" w:ascii="仿宋_GB2312" w:hAnsi="黑体" w:eastAsia="仿宋_GB2312"/>
            <w:sz w:val="32"/>
            <w:szCs w:val="32"/>
            <w:lang w:val="en-US" w:eastAsia="zh-CN"/>
          </w:rPr>
          <w:t>202</w:t>
        </w:r>
      </w:ins>
      <w:ins w:id="712" w:author="Administrator" w:date="2023-03-07T15:35:39Z">
        <w:r>
          <w:rPr>
            <w:rFonts w:hint="eastAsia" w:ascii="仿宋_GB2312" w:hAnsi="黑体" w:eastAsia="仿宋_GB2312"/>
            <w:sz w:val="32"/>
            <w:szCs w:val="32"/>
            <w:lang w:val="en-US" w:eastAsia="zh-CN"/>
          </w:rPr>
          <w:t>3</w:t>
        </w:r>
      </w:ins>
      <w:ins w:id="713" w:author="Administrator" w:date="2023-03-07T10:57:31Z">
        <w:r>
          <w:rPr>
            <w:rFonts w:hint="eastAsia" w:ascii="仿宋_GB2312" w:hAnsi="黑体" w:eastAsia="仿宋_GB2312"/>
            <w:sz w:val="32"/>
            <w:szCs w:val="32"/>
          </w:rPr>
          <w:t>年政府性基金预算当年拨款</w:t>
        </w:r>
      </w:ins>
      <w:ins w:id="714" w:author="Administrator" w:date="2023-03-07T10:57:31Z">
        <w:r>
          <w:rPr>
            <w:rFonts w:hint="eastAsia" w:ascii="仿宋_GB2312" w:hAnsi="黑体" w:eastAsia="仿宋_GB2312" w:cs="仿宋_GB2312"/>
            <w:sz w:val="32"/>
            <w:szCs w:val="32"/>
            <w:lang w:val="en-US" w:eastAsia="zh-CN"/>
          </w:rPr>
          <w:t>0</w:t>
        </w:r>
      </w:ins>
      <w:ins w:id="715" w:author="Administrator" w:date="2023-03-07T10:57:31Z">
        <w:r>
          <w:rPr>
            <w:rFonts w:hint="eastAsia" w:ascii="仿宋_GB2312" w:hAnsi="黑体" w:eastAsia="仿宋_GB2312"/>
            <w:sz w:val="32"/>
            <w:szCs w:val="32"/>
          </w:rPr>
          <w:t>万元</w:t>
        </w:r>
      </w:ins>
      <w:ins w:id="716" w:author="Administrator" w:date="2023-03-07T10:57:31Z">
        <w:r>
          <w:rPr>
            <w:rFonts w:hint="eastAsia" w:ascii="仿宋_GB2312" w:hAnsi="黑体" w:eastAsia="仿宋_GB2312"/>
            <w:sz w:val="32"/>
            <w:szCs w:val="32"/>
            <w:lang w:eastAsia="zh-CN"/>
          </w:rPr>
          <w:t>。</w:t>
        </w:r>
      </w:ins>
    </w:p>
    <w:p>
      <w:pPr>
        <w:ind w:firstLine="640"/>
        <w:jc w:val="left"/>
        <w:rPr>
          <w:ins w:id="717" w:author="Administrator" w:date="2023-03-07T10:57:31Z"/>
          <w:rFonts w:ascii="楷体" w:hAnsi="楷体" w:eastAsia="楷体"/>
          <w:sz w:val="32"/>
          <w:szCs w:val="32"/>
        </w:rPr>
      </w:pPr>
      <w:ins w:id="718" w:author="Administrator" w:date="2023-03-07T10:57:31Z">
        <w:r>
          <w:rPr>
            <w:rFonts w:hint="eastAsia" w:ascii="楷体" w:hAnsi="楷体" w:eastAsia="楷体"/>
            <w:sz w:val="32"/>
            <w:szCs w:val="32"/>
          </w:rPr>
          <w:t>（二）政府性基金预算当年拨款结构情况</w:t>
        </w:r>
      </w:ins>
    </w:p>
    <w:p>
      <w:pPr>
        <w:ind w:firstLine="800" w:firstLineChars="250"/>
        <w:rPr>
          <w:ins w:id="719" w:author="Administrator" w:date="2023-03-07T10:57:31Z"/>
          <w:rFonts w:ascii="仿宋_GB2312" w:hAnsi="黑体" w:eastAsia="仿宋_GB2312"/>
          <w:sz w:val="32"/>
          <w:szCs w:val="32"/>
        </w:rPr>
      </w:pPr>
      <w:ins w:id="720" w:author="Administrator" w:date="2023-03-07T10:57:31Z">
        <w:r>
          <w:rPr>
            <w:rFonts w:hint="eastAsia" w:ascii="仿宋_GB2312" w:hAnsi="黑体" w:eastAsia="仿宋_GB2312" w:cs="仿宋_GB2312"/>
            <w:sz w:val="32"/>
            <w:szCs w:val="32"/>
          </w:rPr>
          <w:t>科学技术支出（类）支出</w:t>
        </w:r>
      </w:ins>
      <w:ins w:id="721" w:author="Administrator" w:date="2023-03-07T10:57:31Z">
        <w:r>
          <w:rPr>
            <w:rFonts w:hint="eastAsia" w:ascii="仿宋_GB2312" w:hAnsi="黑体" w:eastAsia="仿宋_GB2312" w:cs="仿宋_GB2312"/>
            <w:sz w:val="32"/>
            <w:szCs w:val="32"/>
            <w:lang w:val="en-US" w:eastAsia="zh-CN"/>
          </w:rPr>
          <w:t>0</w:t>
        </w:r>
      </w:ins>
      <w:ins w:id="722" w:author="Administrator" w:date="2023-03-07T10:57:31Z">
        <w:r>
          <w:rPr>
            <w:rFonts w:hint="eastAsia" w:ascii="仿宋_GB2312" w:hAnsi="黑体" w:eastAsia="仿宋_GB2312"/>
            <w:sz w:val="32"/>
            <w:szCs w:val="32"/>
          </w:rPr>
          <w:t>万元，占</w:t>
        </w:r>
      </w:ins>
      <w:ins w:id="723" w:author="Administrator" w:date="2023-03-07T10:57:31Z">
        <w:r>
          <w:rPr>
            <w:rFonts w:hint="eastAsia" w:ascii="仿宋_GB2312" w:hAnsi="黑体" w:eastAsia="仿宋_GB2312" w:cs="仿宋_GB2312"/>
            <w:sz w:val="32"/>
            <w:szCs w:val="32"/>
            <w:lang w:val="en-US" w:eastAsia="zh-CN"/>
          </w:rPr>
          <w:t>0</w:t>
        </w:r>
      </w:ins>
      <w:ins w:id="724" w:author="Administrator" w:date="2023-03-07T10:57:31Z">
        <w:r>
          <w:rPr>
            <w:rFonts w:hint="eastAsia" w:ascii="仿宋_GB2312" w:hAnsi="黑体" w:eastAsia="仿宋_GB2312"/>
            <w:sz w:val="32"/>
            <w:szCs w:val="32"/>
          </w:rPr>
          <w:t>%；文化体育与传媒支出（类）</w:t>
        </w:r>
      </w:ins>
      <w:ins w:id="725" w:author="Administrator" w:date="2023-03-07T10:57:31Z">
        <w:r>
          <w:rPr>
            <w:rFonts w:hint="eastAsia" w:ascii="仿宋_GB2312" w:hAnsi="黑体" w:eastAsia="仿宋_GB2312" w:cs="仿宋_GB2312"/>
            <w:sz w:val="32"/>
            <w:szCs w:val="32"/>
          </w:rPr>
          <w:t>支出</w:t>
        </w:r>
      </w:ins>
      <w:ins w:id="726" w:author="Administrator" w:date="2023-03-07T10:57:31Z">
        <w:r>
          <w:rPr>
            <w:rFonts w:hint="eastAsia" w:ascii="仿宋_GB2312" w:hAnsi="黑体" w:eastAsia="仿宋_GB2312" w:cs="仿宋_GB2312"/>
            <w:sz w:val="32"/>
            <w:szCs w:val="32"/>
            <w:lang w:val="en-US" w:eastAsia="zh-CN"/>
          </w:rPr>
          <w:t>0</w:t>
        </w:r>
      </w:ins>
      <w:ins w:id="727" w:author="Administrator" w:date="2023-03-07T10:57:31Z">
        <w:r>
          <w:rPr>
            <w:rFonts w:hint="eastAsia" w:ascii="仿宋_GB2312" w:hAnsi="黑体" w:eastAsia="仿宋_GB2312"/>
            <w:sz w:val="32"/>
            <w:szCs w:val="32"/>
          </w:rPr>
          <w:t>万元，占</w:t>
        </w:r>
      </w:ins>
      <w:ins w:id="728" w:author="Administrator" w:date="2023-03-07T10:57:31Z">
        <w:r>
          <w:rPr>
            <w:rFonts w:hint="eastAsia" w:ascii="仿宋_GB2312" w:hAnsi="黑体" w:eastAsia="仿宋_GB2312" w:cs="仿宋_GB2312"/>
            <w:sz w:val="32"/>
            <w:szCs w:val="32"/>
            <w:lang w:val="en-US" w:eastAsia="zh-CN"/>
          </w:rPr>
          <w:t>0</w:t>
        </w:r>
      </w:ins>
      <w:ins w:id="729" w:author="Administrator" w:date="2023-03-07T10:57:31Z">
        <w:r>
          <w:rPr>
            <w:rFonts w:hint="eastAsia" w:ascii="仿宋_GB2312" w:hAnsi="黑体" w:eastAsia="仿宋_GB2312"/>
            <w:sz w:val="32"/>
            <w:szCs w:val="32"/>
          </w:rPr>
          <w:t>%；社会保障和就业支出（类）</w:t>
        </w:r>
      </w:ins>
      <w:ins w:id="730" w:author="Administrator" w:date="2023-03-07T10:57:31Z">
        <w:r>
          <w:rPr>
            <w:rFonts w:hint="eastAsia" w:ascii="仿宋_GB2312" w:hAnsi="黑体" w:eastAsia="仿宋_GB2312" w:cs="仿宋_GB2312"/>
            <w:sz w:val="32"/>
            <w:szCs w:val="32"/>
          </w:rPr>
          <w:t>支出</w:t>
        </w:r>
      </w:ins>
      <w:ins w:id="731" w:author="Administrator" w:date="2023-03-07T10:57:31Z">
        <w:r>
          <w:rPr>
            <w:rFonts w:hint="eastAsia" w:ascii="仿宋_GB2312" w:hAnsi="黑体" w:eastAsia="仿宋_GB2312" w:cs="仿宋_GB2312"/>
            <w:sz w:val="32"/>
            <w:szCs w:val="32"/>
            <w:lang w:val="en-US" w:eastAsia="zh-CN"/>
          </w:rPr>
          <w:t>0</w:t>
        </w:r>
      </w:ins>
      <w:ins w:id="732" w:author="Administrator" w:date="2023-03-07T10:57:31Z">
        <w:r>
          <w:rPr>
            <w:rFonts w:hint="eastAsia" w:ascii="仿宋_GB2312" w:hAnsi="黑体" w:eastAsia="仿宋_GB2312"/>
            <w:sz w:val="32"/>
            <w:szCs w:val="32"/>
          </w:rPr>
          <w:t>万元，占</w:t>
        </w:r>
      </w:ins>
      <w:ins w:id="733" w:author="Administrator" w:date="2023-03-07T10:57:31Z">
        <w:r>
          <w:rPr>
            <w:rFonts w:hint="eastAsia" w:ascii="仿宋_GB2312" w:hAnsi="黑体" w:eastAsia="仿宋_GB2312" w:cs="仿宋_GB2312"/>
            <w:sz w:val="32"/>
            <w:szCs w:val="32"/>
            <w:lang w:val="en-US" w:eastAsia="zh-CN"/>
          </w:rPr>
          <w:t>0</w:t>
        </w:r>
      </w:ins>
      <w:ins w:id="734" w:author="Administrator" w:date="2023-03-07T10:57:31Z">
        <w:r>
          <w:rPr>
            <w:rFonts w:hint="eastAsia" w:ascii="仿宋_GB2312" w:hAnsi="黑体" w:eastAsia="仿宋_GB2312"/>
            <w:sz w:val="32"/>
            <w:szCs w:val="32"/>
          </w:rPr>
          <w:t>%；节能环保（类）</w:t>
        </w:r>
      </w:ins>
      <w:ins w:id="735" w:author="Administrator" w:date="2023-03-07T10:57:31Z">
        <w:r>
          <w:rPr>
            <w:rFonts w:hint="eastAsia" w:ascii="仿宋_GB2312" w:hAnsi="黑体" w:eastAsia="仿宋_GB2312" w:cs="仿宋_GB2312"/>
            <w:sz w:val="32"/>
            <w:szCs w:val="32"/>
          </w:rPr>
          <w:t>支出</w:t>
        </w:r>
      </w:ins>
      <w:ins w:id="736" w:author="Administrator" w:date="2023-03-07T10:57:31Z">
        <w:r>
          <w:rPr>
            <w:rFonts w:hint="eastAsia" w:ascii="仿宋_GB2312" w:hAnsi="黑体" w:eastAsia="仿宋_GB2312" w:cs="仿宋_GB2312"/>
            <w:sz w:val="32"/>
            <w:szCs w:val="32"/>
            <w:lang w:val="en-US" w:eastAsia="zh-CN"/>
          </w:rPr>
          <w:t>0</w:t>
        </w:r>
      </w:ins>
      <w:ins w:id="737" w:author="Administrator" w:date="2023-03-07T10:57:31Z">
        <w:r>
          <w:rPr>
            <w:rFonts w:hint="eastAsia" w:ascii="仿宋_GB2312" w:hAnsi="黑体" w:eastAsia="仿宋_GB2312"/>
            <w:sz w:val="32"/>
            <w:szCs w:val="32"/>
          </w:rPr>
          <w:t>万元，占</w:t>
        </w:r>
      </w:ins>
      <w:ins w:id="738" w:author="Administrator" w:date="2023-03-07T10:57:31Z">
        <w:r>
          <w:rPr>
            <w:rFonts w:hint="eastAsia" w:ascii="仿宋_GB2312" w:hAnsi="黑体" w:eastAsia="仿宋_GB2312" w:cs="仿宋_GB2312"/>
            <w:sz w:val="32"/>
            <w:szCs w:val="32"/>
            <w:lang w:val="en-US" w:eastAsia="zh-CN"/>
          </w:rPr>
          <w:t>0</w:t>
        </w:r>
      </w:ins>
      <w:ins w:id="739" w:author="Administrator" w:date="2023-03-07T10:57:31Z">
        <w:r>
          <w:rPr>
            <w:rFonts w:hint="eastAsia" w:ascii="仿宋_GB2312" w:hAnsi="黑体" w:eastAsia="仿宋_GB2312"/>
            <w:sz w:val="32"/>
            <w:szCs w:val="32"/>
          </w:rPr>
          <w:t>%。</w:t>
        </w:r>
      </w:ins>
    </w:p>
    <w:p>
      <w:pPr>
        <w:ind w:firstLine="640"/>
        <w:jc w:val="left"/>
        <w:rPr>
          <w:ins w:id="740" w:author="Administrator" w:date="2023-03-07T10:57:31Z"/>
          <w:rFonts w:ascii="楷体" w:hAnsi="楷体" w:eastAsia="楷体"/>
          <w:sz w:val="32"/>
          <w:szCs w:val="32"/>
        </w:rPr>
      </w:pPr>
      <w:ins w:id="741" w:author="Administrator" w:date="2023-03-07T10:57:31Z">
        <w:r>
          <w:rPr>
            <w:rFonts w:hint="eastAsia" w:ascii="楷体" w:hAnsi="楷体" w:eastAsia="楷体"/>
            <w:sz w:val="32"/>
            <w:szCs w:val="32"/>
          </w:rPr>
          <w:t>（三）政府性基金预算当年拨款具体使用情况</w:t>
        </w:r>
      </w:ins>
    </w:p>
    <w:p>
      <w:pPr>
        <w:ind w:firstLine="640" w:firstLineChars="200"/>
        <w:rPr>
          <w:ins w:id="742" w:author="Administrator" w:date="2023-03-07T10:57:31Z"/>
          <w:rFonts w:ascii="仿宋_GB2312" w:hAnsi="黑体" w:eastAsia="仿宋_GB2312"/>
          <w:sz w:val="32"/>
          <w:szCs w:val="32"/>
        </w:rPr>
      </w:pPr>
      <w:ins w:id="743" w:author="Administrator" w:date="2023-03-07T10:57:31Z">
        <w:r>
          <w:rPr>
            <w:rFonts w:hint="eastAsia" w:ascii="仿宋_GB2312" w:hAnsi="黑体" w:eastAsia="仿宋_GB2312" w:cs="仿宋_GB2312"/>
            <w:sz w:val="32"/>
            <w:szCs w:val="32"/>
          </w:rPr>
          <w:t>1. 科学技术支出（类）核电站乏燃料处理处置基金支出（款）乏燃料运输（项）</w:t>
        </w:r>
      </w:ins>
      <w:ins w:id="744" w:author="Administrator" w:date="2023-03-07T10:57:31Z">
        <w:r>
          <w:rPr>
            <w:rFonts w:hint="eastAsia" w:ascii="仿宋_GB2312" w:hAnsi="黑体" w:eastAsia="仿宋_GB2312" w:cs="仿宋_GB2312"/>
            <w:sz w:val="32"/>
            <w:szCs w:val="32"/>
            <w:lang w:val="en-US" w:eastAsia="zh-CN"/>
          </w:rPr>
          <w:t>2022</w:t>
        </w:r>
      </w:ins>
      <w:ins w:id="745" w:author="Administrator" w:date="2023-03-07T10:57:31Z">
        <w:r>
          <w:rPr>
            <w:rFonts w:hint="eastAsia" w:ascii="仿宋_GB2312" w:hAnsi="黑体" w:eastAsia="仿宋_GB2312"/>
            <w:sz w:val="32"/>
            <w:szCs w:val="32"/>
          </w:rPr>
          <w:t>年预算数为</w:t>
        </w:r>
      </w:ins>
      <w:ins w:id="746" w:author="Administrator" w:date="2023-03-07T10:57:31Z">
        <w:r>
          <w:rPr>
            <w:rFonts w:hint="eastAsia" w:ascii="仿宋_GB2312" w:hAnsi="黑体" w:eastAsia="仿宋_GB2312" w:cs="仿宋_GB2312"/>
            <w:sz w:val="32"/>
            <w:szCs w:val="32"/>
            <w:lang w:val="en-US" w:eastAsia="zh-CN"/>
          </w:rPr>
          <w:t>0</w:t>
        </w:r>
      </w:ins>
      <w:ins w:id="747" w:author="Administrator" w:date="2023-03-07T10:57:31Z">
        <w:r>
          <w:rPr>
            <w:rFonts w:hint="eastAsia" w:ascii="仿宋_GB2312" w:hAnsi="黑体" w:eastAsia="仿宋_GB2312"/>
            <w:sz w:val="32"/>
            <w:szCs w:val="32"/>
          </w:rPr>
          <w:t>万元。</w:t>
        </w:r>
      </w:ins>
    </w:p>
    <w:p>
      <w:pPr>
        <w:ind w:firstLine="640"/>
        <w:jc w:val="left"/>
        <w:rPr>
          <w:del w:id="748" w:author="Administrator" w:date="2023-03-07T10:57:31Z"/>
          <w:rFonts w:ascii="楷体" w:hAnsi="楷体" w:eastAsia="楷体"/>
          <w:sz w:val="32"/>
          <w:szCs w:val="32"/>
        </w:rPr>
      </w:pPr>
      <w:ins w:id="749" w:author="Administrator" w:date="2023-03-07T10:57:31Z">
        <w:r>
          <w:rPr>
            <w:rFonts w:hint="eastAsia" w:ascii="仿宋_GB2312" w:hAnsi="黑体" w:eastAsia="仿宋_GB2312"/>
            <w:sz w:val="32"/>
            <w:szCs w:val="32"/>
          </w:rPr>
          <w:t>2.</w:t>
        </w:r>
      </w:ins>
      <w:ins w:id="750" w:author="Administrator" w:date="2023-03-07T10:57:31Z">
        <w:r>
          <w:rPr>
            <w:rFonts w:hint="eastAsia" w:ascii="仿宋_GB2312" w:hAnsi="黑体" w:eastAsia="仿宋_GB2312" w:cs="仿宋_GB2312"/>
            <w:sz w:val="32"/>
            <w:szCs w:val="32"/>
          </w:rPr>
          <w:t xml:space="preserve"> 科学技术支出（类）核电站乏燃料处理处置基金支出（款）乏燃料离堆贮存（项）</w:t>
        </w:r>
      </w:ins>
      <w:ins w:id="751" w:author="Administrator" w:date="2023-03-07T10:57:31Z">
        <w:r>
          <w:rPr>
            <w:rFonts w:hint="eastAsia" w:ascii="仿宋_GB2312" w:hAnsi="黑体" w:eastAsia="仿宋_GB2312" w:cs="仿宋_GB2312"/>
            <w:sz w:val="32"/>
            <w:szCs w:val="32"/>
            <w:lang w:val="en-US" w:eastAsia="zh-CN"/>
          </w:rPr>
          <w:t>2022</w:t>
        </w:r>
      </w:ins>
      <w:ins w:id="752" w:author="Administrator" w:date="2023-03-07T10:57:31Z">
        <w:r>
          <w:rPr>
            <w:rFonts w:hint="eastAsia" w:ascii="仿宋_GB2312" w:hAnsi="黑体" w:eastAsia="仿宋_GB2312"/>
            <w:sz w:val="32"/>
            <w:szCs w:val="32"/>
          </w:rPr>
          <w:t>年预算数为</w:t>
        </w:r>
      </w:ins>
      <w:ins w:id="753" w:author="Administrator" w:date="2023-03-07T10:57:31Z">
        <w:r>
          <w:rPr>
            <w:rFonts w:hint="eastAsia" w:ascii="仿宋_GB2312" w:hAnsi="黑体" w:eastAsia="仿宋_GB2312" w:cs="仿宋_GB2312"/>
            <w:sz w:val="32"/>
            <w:szCs w:val="32"/>
            <w:lang w:val="en-US" w:eastAsia="zh-CN"/>
          </w:rPr>
          <w:t>0</w:t>
        </w:r>
      </w:ins>
      <w:ins w:id="754" w:author="Administrator" w:date="2023-03-07T10:57:31Z">
        <w:r>
          <w:rPr>
            <w:rFonts w:hint="eastAsia" w:ascii="仿宋_GB2312" w:hAnsi="黑体" w:eastAsia="仿宋_GB2312"/>
            <w:sz w:val="32"/>
            <w:szCs w:val="32"/>
          </w:rPr>
          <w:t>万元。</w:t>
        </w:r>
      </w:ins>
      <w:del w:id="755" w:author="Administrator" w:date="2023-03-07T10:57:31Z">
        <w:r>
          <w:rPr>
            <w:rFonts w:hint="eastAsia" w:ascii="楷体" w:hAnsi="楷体" w:eastAsia="楷体"/>
            <w:sz w:val="32"/>
            <w:szCs w:val="32"/>
          </w:rPr>
          <w:delText>（一）政府性基金预算当年规模变化情况</w:delText>
        </w:r>
      </w:del>
    </w:p>
    <w:p>
      <w:pPr>
        <w:ind w:firstLine="640" w:firstLineChars="200"/>
        <w:rPr>
          <w:del w:id="756" w:author="Administrator" w:date="2023-03-07T10:57:31Z"/>
          <w:rFonts w:ascii="仿宋_GB2312" w:hAnsi="黑体" w:eastAsia="仿宋_GB2312"/>
          <w:sz w:val="32"/>
          <w:szCs w:val="32"/>
        </w:rPr>
      </w:pPr>
      <w:del w:id="757" w:author="Administrator" w:date="2023-03-07T10:57:31Z">
        <w:r>
          <w:rPr>
            <w:rFonts w:hint="eastAsia" w:ascii="仿宋_GB2312" w:hAnsi="黑体" w:eastAsia="仿宋_GB2312"/>
            <w:sz w:val="32"/>
            <w:szCs w:val="32"/>
          </w:rPr>
          <w:delText>××（部门或单位）</w:delText>
        </w:r>
      </w:del>
      <w:del w:id="758" w:author="Administrator" w:date="2023-03-07T10:57:31Z">
        <w:r>
          <w:rPr>
            <w:rFonts w:hint="eastAsia" w:ascii="仿宋_GB2312" w:hAnsi="黑体" w:eastAsia="仿宋_GB2312" w:cs="仿宋_GB2312"/>
            <w:sz w:val="32"/>
            <w:szCs w:val="32"/>
          </w:rPr>
          <w:delText>××</w:delText>
        </w:r>
      </w:del>
      <w:del w:id="759" w:author="Administrator" w:date="2023-03-07T10:57:31Z">
        <w:r>
          <w:rPr>
            <w:rFonts w:hint="eastAsia" w:ascii="仿宋_GB2312" w:hAnsi="黑体" w:eastAsia="仿宋_GB2312"/>
            <w:sz w:val="32"/>
            <w:szCs w:val="32"/>
          </w:rPr>
          <w:delText>年政府性基金预算当年拨款</w:delText>
        </w:r>
      </w:del>
      <w:del w:id="760" w:author="Administrator" w:date="2023-03-07T10:57:31Z">
        <w:r>
          <w:rPr>
            <w:rFonts w:hint="eastAsia" w:ascii="仿宋_GB2312" w:hAnsi="黑体" w:eastAsia="仿宋_GB2312" w:cs="仿宋_GB2312"/>
            <w:sz w:val="32"/>
            <w:szCs w:val="32"/>
          </w:rPr>
          <w:delText>××</w:delText>
        </w:r>
      </w:del>
      <w:del w:id="761" w:author="Administrator" w:date="2023-03-07T10:57:31Z">
        <w:r>
          <w:rPr>
            <w:rFonts w:hint="eastAsia" w:ascii="仿宋_GB2312" w:hAnsi="黑体" w:eastAsia="仿宋_GB2312"/>
            <w:sz w:val="32"/>
            <w:szCs w:val="32"/>
          </w:rPr>
          <w:delText>万元，比上年预算数</w:delText>
        </w:r>
      </w:del>
      <w:del w:id="762" w:author="Administrator" w:date="2023-03-07T10:57:31Z">
        <w:r>
          <w:rPr>
            <w:rFonts w:hint="eastAsia" w:ascii="仿宋_GB2312" w:hAnsi="黑体" w:eastAsia="仿宋_GB2312" w:cs="仿宋_GB2312"/>
            <w:sz w:val="32"/>
            <w:szCs w:val="32"/>
          </w:rPr>
          <w:delText>增加/减少/持平××</w:delText>
        </w:r>
      </w:del>
      <w:del w:id="763" w:author="Administrator" w:date="2023-03-07T10:57:31Z">
        <w:r>
          <w:rPr>
            <w:rFonts w:hint="eastAsia" w:ascii="仿宋_GB2312" w:hAnsi="黑体" w:eastAsia="仿宋_GB2312"/>
            <w:sz w:val="32"/>
            <w:szCs w:val="32"/>
          </w:rPr>
          <w:delText>万元，主要是</w:delText>
        </w:r>
      </w:del>
      <w:del w:id="764" w:author="Administrator" w:date="2023-03-07T10:57:31Z">
        <w:r>
          <w:rPr>
            <w:rFonts w:ascii="仿宋_GB2312" w:hAnsi="黑体" w:eastAsia="仿宋_GB2312"/>
            <w:sz w:val="32"/>
            <w:szCs w:val="32"/>
          </w:rPr>
          <w:delText>……</w:delText>
        </w:r>
      </w:del>
      <w:del w:id="765" w:author="Administrator" w:date="2023-03-07T10:57:31Z">
        <w:r>
          <w:rPr>
            <w:rFonts w:hint="eastAsia" w:ascii="仿宋_GB2312" w:hAnsi="黑体" w:eastAsia="仿宋_GB2312"/>
            <w:sz w:val="32"/>
            <w:szCs w:val="32"/>
          </w:rPr>
          <w:delText>。</w:delText>
        </w:r>
      </w:del>
    </w:p>
    <w:p>
      <w:pPr>
        <w:ind w:firstLine="640"/>
        <w:jc w:val="left"/>
        <w:rPr>
          <w:del w:id="766" w:author="Administrator" w:date="2023-03-07T10:57:31Z"/>
          <w:rFonts w:ascii="楷体" w:hAnsi="楷体" w:eastAsia="楷体"/>
          <w:sz w:val="32"/>
          <w:szCs w:val="32"/>
        </w:rPr>
      </w:pPr>
      <w:del w:id="767" w:author="Administrator" w:date="2023-03-07T10:57:31Z">
        <w:r>
          <w:rPr>
            <w:rFonts w:hint="eastAsia" w:ascii="楷体" w:hAnsi="楷体" w:eastAsia="楷体"/>
            <w:sz w:val="32"/>
            <w:szCs w:val="32"/>
          </w:rPr>
          <w:delText>（二）政府性基金预算当年拨款结构情况</w:delText>
        </w:r>
      </w:del>
    </w:p>
    <w:p>
      <w:pPr>
        <w:ind w:firstLine="800" w:firstLineChars="250"/>
        <w:rPr>
          <w:del w:id="768" w:author="Administrator" w:date="2023-03-07T10:57:31Z"/>
          <w:rFonts w:ascii="仿宋_GB2312" w:hAnsi="黑体" w:eastAsia="仿宋_GB2312"/>
          <w:sz w:val="32"/>
          <w:szCs w:val="32"/>
        </w:rPr>
      </w:pPr>
      <w:del w:id="769" w:author="Administrator" w:date="2023-03-07T10:57:31Z">
        <w:r>
          <w:rPr>
            <w:rFonts w:hint="eastAsia" w:ascii="仿宋_GB2312" w:hAnsi="黑体" w:eastAsia="仿宋_GB2312" w:cs="仿宋_GB2312"/>
            <w:sz w:val="32"/>
            <w:szCs w:val="32"/>
          </w:rPr>
          <w:delText>科学技术支出（类）支出××</w:delText>
        </w:r>
      </w:del>
      <w:del w:id="770" w:author="Administrator" w:date="2023-03-07T10:57:31Z">
        <w:r>
          <w:rPr>
            <w:rFonts w:hint="eastAsia" w:ascii="仿宋_GB2312" w:hAnsi="黑体" w:eastAsia="仿宋_GB2312"/>
            <w:sz w:val="32"/>
            <w:szCs w:val="32"/>
          </w:rPr>
          <w:delText>万元，占</w:delText>
        </w:r>
      </w:del>
      <w:del w:id="771" w:author="Administrator" w:date="2023-03-07T10:57:31Z">
        <w:r>
          <w:rPr>
            <w:rFonts w:hint="eastAsia" w:ascii="仿宋_GB2312" w:hAnsi="黑体" w:eastAsia="仿宋_GB2312" w:cs="仿宋_GB2312"/>
            <w:sz w:val="32"/>
            <w:szCs w:val="32"/>
          </w:rPr>
          <w:delText>×</w:delText>
        </w:r>
      </w:del>
      <w:del w:id="772" w:author="Administrator" w:date="2023-03-07T10:57:31Z">
        <w:r>
          <w:rPr>
            <w:rFonts w:hint="eastAsia" w:ascii="仿宋_GB2312" w:hAnsi="黑体" w:eastAsia="仿宋_GB2312"/>
            <w:sz w:val="32"/>
            <w:szCs w:val="32"/>
          </w:rPr>
          <w:delText>%；文化体育与传媒支出（类）</w:delText>
        </w:r>
      </w:del>
      <w:del w:id="773" w:author="Administrator" w:date="2023-03-07T10:57:31Z">
        <w:r>
          <w:rPr>
            <w:rFonts w:hint="eastAsia" w:ascii="仿宋_GB2312" w:hAnsi="黑体" w:eastAsia="仿宋_GB2312" w:cs="仿宋_GB2312"/>
            <w:sz w:val="32"/>
            <w:szCs w:val="32"/>
          </w:rPr>
          <w:delText>支出××</w:delText>
        </w:r>
      </w:del>
      <w:del w:id="774" w:author="Administrator" w:date="2023-03-07T10:57:31Z">
        <w:r>
          <w:rPr>
            <w:rFonts w:hint="eastAsia" w:ascii="仿宋_GB2312" w:hAnsi="黑体" w:eastAsia="仿宋_GB2312"/>
            <w:sz w:val="32"/>
            <w:szCs w:val="32"/>
          </w:rPr>
          <w:delText>万元，占</w:delText>
        </w:r>
      </w:del>
      <w:del w:id="775" w:author="Administrator" w:date="2023-03-07T10:57:31Z">
        <w:r>
          <w:rPr>
            <w:rFonts w:hint="eastAsia" w:ascii="仿宋_GB2312" w:hAnsi="黑体" w:eastAsia="仿宋_GB2312" w:cs="仿宋_GB2312"/>
            <w:sz w:val="32"/>
            <w:szCs w:val="32"/>
          </w:rPr>
          <w:delText>×</w:delText>
        </w:r>
      </w:del>
      <w:del w:id="776" w:author="Administrator" w:date="2023-03-07T10:57:31Z">
        <w:r>
          <w:rPr>
            <w:rFonts w:hint="eastAsia" w:ascii="仿宋_GB2312" w:hAnsi="黑体" w:eastAsia="仿宋_GB2312"/>
            <w:sz w:val="32"/>
            <w:szCs w:val="32"/>
          </w:rPr>
          <w:delText>%；社会保障和就业支出（类）</w:delText>
        </w:r>
      </w:del>
      <w:del w:id="777" w:author="Administrator" w:date="2023-03-07T10:57:31Z">
        <w:r>
          <w:rPr>
            <w:rFonts w:hint="eastAsia" w:ascii="仿宋_GB2312" w:hAnsi="黑体" w:eastAsia="仿宋_GB2312" w:cs="仿宋_GB2312"/>
            <w:sz w:val="32"/>
            <w:szCs w:val="32"/>
          </w:rPr>
          <w:delText>支出××</w:delText>
        </w:r>
      </w:del>
      <w:del w:id="778" w:author="Administrator" w:date="2023-03-07T10:57:31Z">
        <w:r>
          <w:rPr>
            <w:rFonts w:hint="eastAsia" w:ascii="仿宋_GB2312" w:hAnsi="黑体" w:eastAsia="仿宋_GB2312"/>
            <w:sz w:val="32"/>
            <w:szCs w:val="32"/>
          </w:rPr>
          <w:delText>万元，占</w:delText>
        </w:r>
      </w:del>
      <w:del w:id="779" w:author="Administrator" w:date="2023-03-07T10:57:31Z">
        <w:r>
          <w:rPr>
            <w:rFonts w:hint="eastAsia" w:ascii="仿宋_GB2312" w:hAnsi="黑体" w:eastAsia="仿宋_GB2312" w:cs="仿宋_GB2312"/>
            <w:sz w:val="32"/>
            <w:szCs w:val="32"/>
          </w:rPr>
          <w:delText>×</w:delText>
        </w:r>
      </w:del>
      <w:del w:id="780" w:author="Administrator" w:date="2023-03-07T10:57:31Z">
        <w:r>
          <w:rPr>
            <w:rFonts w:hint="eastAsia" w:ascii="仿宋_GB2312" w:hAnsi="黑体" w:eastAsia="仿宋_GB2312"/>
            <w:sz w:val="32"/>
            <w:szCs w:val="32"/>
          </w:rPr>
          <w:delText>%；节能环保（类）</w:delText>
        </w:r>
      </w:del>
      <w:del w:id="781" w:author="Administrator" w:date="2023-03-07T10:57:31Z">
        <w:r>
          <w:rPr>
            <w:rFonts w:hint="eastAsia" w:ascii="仿宋_GB2312" w:hAnsi="黑体" w:eastAsia="仿宋_GB2312" w:cs="仿宋_GB2312"/>
            <w:sz w:val="32"/>
            <w:szCs w:val="32"/>
          </w:rPr>
          <w:delText>支出××</w:delText>
        </w:r>
      </w:del>
      <w:del w:id="782" w:author="Administrator" w:date="2023-03-07T10:57:31Z">
        <w:r>
          <w:rPr>
            <w:rFonts w:hint="eastAsia" w:ascii="仿宋_GB2312" w:hAnsi="黑体" w:eastAsia="仿宋_GB2312"/>
            <w:sz w:val="32"/>
            <w:szCs w:val="32"/>
          </w:rPr>
          <w:delText>万元，占</w:delText>
        </w:r>
      </w:del>
      <w:del w:id="783" w:author="Administrator" w:date="2023-03-07T10:57:31Z">
        <w:r>
          <w:rPr>
            <w:rFonts w:hint="eastAsia" w:ascii="仿宋_GB2312" w:hAnsi="黑体" w:eastAsia="仿宋_GB2312" w:cs="仿宋_GB2312"/>
            <w:sz w:val="32"/>
            <w:szCs w:val="32"/>
          </w:rPr>
          <w:delText>×</w:delText>
        </w:r>
      </w:del>
      <w:del w:id="784" w:author="Administrator" w:date="2023-03-07T10:57:31Z">
        <w:r>
          <w:rPr>
            <w:rFonts w:hint="eastAsia" w:ascii="仿宋_GB2312" w:hAnsi="黑体" w:eastAsia="仿宋_GB2312"/>
            <w:sz w:val="32"/>
            <w:szCs w:val="32"/>
          </w:rPr>
          <w:delText>%；</w:delText>
        </w:r>
      </w:del>
      <w:del w:id="785" w:author="Administrator" w:date="2023-03-07T10:57:31Z">
        <w:r>
          <w:rPr>
            <w:rFonts w:ascii="仿宋_GB2312" w:hAnsi="黑体" w:eastAsia="仿宋_GB2312"/>
            <w:sz w:val="32"/>
            <w:szCs w:val="32"/>
          </w:rPr>
          <w:delText>……</w:delText>
        </w:r>
      </w:del>
      <w:del w:id="786" w:author="Administrator" w:date="2023-03-07T10:57:31Z">
        <w:r>
          <w:rPr>
            <w:rFonts w:hint="eastAsia" w:ascii="仿宋_GB2312" w:hAnsi="黑体" w:eastAsia="仿宋_GB2312"/>
            <w:sz w:val="32"/>
            <w:szCs w:val="32"/>
          </w:rPr>
          <w:delText>。</w:delText>
        </w:r>
      </w:del>
    </w:p>
    <w:p>
      <w:pPr>
        <w:ind w:firstLine="640"/>
        <w:jc w:val="left"/>
        <w:rPr>
          <w:del w:id="787" w:author="Administrator" w:date="2023-03-07T10:57:31Z"/>
          <w:rFonts w:ascii="楷体" w:hAnsi="楷体" w:eastAsia="楷体"/>
          <w:sz w:val="32"/>
          <w:szCs w:val="32"/>
        </w:rPr>
      </w:pPr>
      <w:del w:id="788" w:author="Administrator" w:date="2023-03-07T10:57:31Z">
        <w:r>
          <w:rPr>
            <w:rFonts w:hint="eastAsia" w:ascii="楷体" w:hAnsi="楷体" w:eastAsia="楷体"/>
            <w:sz w:val="32"/>
            <w:szCs w:val="32"/>
          </w:rPr>
          <w:delText>（三）政府性基金预算当年拨款具体使用情况</w:delText>
        </w:r>
      </w:del>
    </w:p>
    <w:p>
      <w:pPr>
        <w:ind w:firstLine="640" w:firstLineChars="200"/>
        <w:rPr>
          <w:del w:id="789" w:author="Administrator" w:date="2023-03-07T10:57:31Z"/>
          <w:rFonts w:ascii="仿宋_GB2312" w:hAnsi="黑体" w:eastAsia="仿宋_GB2312"/>
          <w:sz w:val="32"/>
          <w:szCs w:val="32"/>
        </w:rPr>
      </w:pPr>
      <w:del w:id="790" w:author="Administrator" w:date="2023-03-07T10:57:31Z">
        <w:r>
          <w:rPr>
            <w:rFonts w:hint="eastAsia" w:ascii="仿宋_GB2312" w:hAnsi="黑体" w:eastAsia="仿宋_GB2312" w:cs="仿宋_GB2312"/>
            <w:sz w:val="32"/>
            <w:szCs w:val="32"/>
          </w:rPr>
          <w:delText>1. 科学技术支出（类）核电站乏燃料处理处置基金支出（款）乏燃料运输（项）××</w:delText>
        </w:r>
      </w:del>
      <w:del w:id="791" w:author="Administrator" w:date="2023-03-07T10:57:31Z">
        <w:r>
          <w:rPr>
            <w:rFonts w:hint="eastAsia" w:ascii="仿宋_GB2312" w:hAnsi="黑体" w:eastAsia="仿宋_GB2312"/>
            <w:sz w:val="32"/>
            <w:szCs w:val="32"/>
          </w:rPr>
          <w:delText>年预算数为</w:delText>
        </w:r>
      </w:del>
      <w:del w:id="792" w:author="Administrator" w:date="2023-03-07T10:57:31Z">
        <w:r>
          <w:rPr>
            <w:rFonts w:hint="eastAsia" w:ascii="仿宋_GB2312" w:hAnsi="黑体" w:eastAsia="仿宋_GB2312" w:cs="仿宋_GB2312"/>
            <w:sz w:val="32"/>
            <w:szCs w:val="32"/>
          </w:rPr>
          <w:delText>××</w:delText>
        </w:r>
      </w:del>
      <w:del w:id="793" w:author="Administrator" w:date="2023-03-07T10:57:31Z">
        <w:r>
          <w:rPr>
            <w:rFonts w:hint="eastAsia" w:ascii="仿宋_GB2312" w:hAnsi="黑体" w:eastAsia="仿宋_GB2312"/>
            <w:sz w:val="32"/>
            <w:szCs w:val="32"/>
          </w:rPr>
          <w:delText>万元，比上年预算数</w:delText>
        </w:r>
      </w:del>
      <w:del w:id="794" w:author="Administrator" w:date="2023-03-07T10:57:31Z">
        <w:r>
          <w:rPr>
            <w:rFonts w:hint="eastAsia" w:ascii="仿宋_GB2312" w:hAnsi="黑体" w:eastAsia="仿宋_GB2312" w:cs="仿宋_GB2312"/>
            <w:sz w:val="32"/>
            <w:szCs w:val="32"/>
          </w:rPr>
          <w:delText>增加/减少/持平××</w:delText>
        </w:r>
      </w:del>
      <w:del w:id="795" w:author="Administrator" w:date="2023-03-07T10:57:31Z">
        <w:r>
          <w:rPr>
            <w:rFonts w:hint="eastAsia" w:ascii="仿宋_GB2312" w:hAnsi="黑体" w:eastAsia="仿宋_GB2312"/>
            <w:sz w:val="32"/>
            <w:szCs w:val="32"/>
          </w:rPr>
          <w:delText>万元，主要是</w:delText>
        </w:r>
      </w:del>
      <w:del w:id="796" w:author="Administrator" w:date="2023-03-07T10:57:31Z">
        <w:r>
          <w:rPr>
            <w:rFonts w:ascii="仿宋_GB2312" w:hAnsi="黑体" w:eastAsia="仿宋_GB2312"/>
            <w:sz w:val="32"/>
            <w:szCs w:val="32"/>
          </w:rPr>
          <w:delText>……</w:delText>
        </w:r>
      </w:del>
      <w:del w:id="797" w:author="Administrator" w:date="2023-03-07T10:57:31Z">
        <w:r>
          <w:rPr>
            <w:rFonts w:hint="eastAsia" w:ascii="仿宋_GB2312" w:hAnsi="黑体" w:eastAsia="仿宋_GB2312"/>
            <w:sz w:val="32"/>
            <w:szCs w:val="32"/>
          </w:rPr>
          <w:delText>。</w:delText>
        </w:r>
      </w:del>
    </w:p>
    <w:p>
      <w:pPr>
        <w:ind w:firstLine="640" w:firstLineChars="200"/>
        <w:rPr>
          <w:del w:id="798" w:author="Administrator" w:date="2023-03-07T10:57:31Z"/>
          <w:rFonts w:ascii="仿宋_GB2312" w:hAnsi="黑体" w:eastAsia="仿宋_GB2312"/>
          <w:sz w:val="32"/>
          <w:szCs w:val="32"/>
        </w:rPr>
      </w:pPr>
      <w:del w:id="799" w:author="Administrator" w:date="2023-03-07T10:57:31Z">
        <w:r>
          <w:rPr>
            <w:rFonts w:hint="eastAsia" w:ascii="仿宋_GB2312" w:hAnsi="黑体" w:eastAsia="仿宋_GB2312"/>
            <w:sz w:val="32"/>
            <w:szCs w:val="32"/>
          </w:rPr>
          <w:delText>2.</w:delText>
        </w:r>
      </w:del>
      <w:del w:id="800" w:author="Administrator" w:date="2023-03-07T10:57:31Z">
        <w:r>
          <w:rPr>
            <w:rFonts w:hint="eastAsia" w:ascii="仿宋_GB2312" w:hAnsi="黑体" w:eastAsia="仿宋_GB2312" w:cs="仿宋_GB2312"/>
            <w:sz w:val="32"/>
            <w:szCs w:val="32"/>
          </w:rPr>
          <w:delText xml:space="preserve"> 科学技术支出（类）核电站乏燃料处理处置基金支出（款）乏燃料离堆贮存（项）××</w:delText>
        </w:r>
      </w:del>
      <w:del w:id="801" w:author="Administrator" w:date="2023-03-07T10:57:31Z">
        <w:r>
          <w:rPr>
            <w:rFonts w:hint="eastAsia" w:ascii="仿宋_GB2312" w:hAnsi="黑体" w:eastAsia="仿宋_GB2312"/>
            <w:sz w:val="32"/>
            <w:szCs w:val="32"/>
          </w:rPr>
          <w:delText>年预算数为</w:delText>
        </w:r>
      </w:del>
      <w:del w:id="802" w:author="Administrator" w:date="2023-03-07T10:57:31Z">
        <w:r>
          <w:rPr>
            <w:rFonts w:hint="eastAsia" w:ascii="仿宋_GB2312" w:hAnsi="黑体" w:eastAsia="仿宋_GB2312" w:cs="仿宋_GB2312"/>
            <w:sz w:val="32"/>
            <w:szCs w:val="32"/>
          </w:rPr>
          <w:delText>××</w:delText>
        </w:r>
      </w:del>
      <w:del w:id="803" w:author="Administrator" w:date="2023-03-07T10:57:31Z">
        <w:r>
          <w:rPr>
            <w:rFonts w:hint="eastAsia" w:ascii="仿宋_GB2312" w:hAnsi="黑体" w:eastAsia="仿宋_GB2312"/>
            <w:sz w:val="32"/>
            <w:szCs w:val="32"/>
          </w:rPr>
          <w:delText>万元，比上年预算数</w:delText>
        </w:r>
      </w:del>
      <w:del w:id="804" w:author="Administrator" w:date="2023-03-07T10:57:31Z">
        <w:r>
          <w:rPr>
            <w:rFonts w:hint="eastAsia" w:ascii="仿宋_GB2312" w:hAnsi="黑体" w:eastAsia="仿宋_GB2312" w:cs="仿宋_GB2312"/>
            <w:sz w:val="32"/>
            <w:szCs w:val="32"/>
          </w:rPr>
          <w:delText>增加/减少/持平××</w:delText>
        </w:r>
      </w:del>
      <w:del w:id="805" w:author="Administrator" w:date="2023-03-07T10:57:31Z">
        <w:r>
          <w:rPr>
            <w:rFonts w:hint="eastAsia" w:ascii="仿宋_GB2312" w:hAnsi="黑体" w:eastAsia="仿宋_GB2312"/>
            <w:sz w:val="32"/>
            <w:szCs w:val="32"/>
          </w:rPr>
          <w:delText>万元，主要是</w:delText>
        </w:r>
      </w:del>
      <w:del w:id="806" w:author="Administrator" w:date="2023-03-07T10:57:31Z">
        <w:r>
          <w:rPr>
            <w:rFonts w:ascii="仿宋_GB2312" w:hAnsi="黑体" w:eastAsia="仿宋_GB2312"/>
            <w:sz w:val="32"/>
            <w:szCs w:val="32"/>
          </w:rPr>
          <w:delText>……</w:delText>
        </w:r>
      </w:del>
      <w:del w:id="807" w:author="Administrator" w:date="2023-03-07T10:57:31Z">
        <w:r>
          <w:rPr>
            <w:rFonts w:hint="eastAsia" w:ascii="仿宋_GB2312" w:hAnsi="黑体" w:eastAsia="仿宋_GB2312"/>
            <w:sz w:val="32"/>
            <w:szCs w:val="32"/>
          </w:rPr>
          <w:delText>。</w:delText>
        </w:r>
      </w:del>
    </w:p>
    <w:p>
      <w:pPr>
        <w:ind w:firstLine="640" w:firstLineChars="200"/>
        <w:rPr>
          <w:ins w:id="808" w:author="Administrator" w:date="2023-03-07T10:57:34Z"/>
          <w:rFonts w:hint="eastAsia" w:ascii="黑体" w:hAnsi="黑体" w:eastAsia="黑体" w:cs="Times New Roman"/>
          <w:sz w:val="32"/>
          <w:shd w:val="clear" w:color="auto" w:fill="FFFFFF"/>
        </w:rPr>
      </w:pPr>
    </w:p>
    <w:p>
      <w:pPr>
        <w:numPr>
          <w:ilvl w:val="0"/>
          <w:numId w:val="9"/>
          <w:ins w:id="810" w:author="Administrator" w:date="2023-03-07T11:09:50Z"/>
        </w:numPr>
        <w:ind w:firstLine="640" w:firstLineChars="200"/>
        <w:rPr>
          <w:rFonts w:hint="eastAsia" w:ascii="仿宋_GB2312" w:hAnsi="黑体" w:eastAsia="仿宋_GB2312"/>
          <w:sz w:val="32"/>
          <w:szCs w:val="32"/>
        </w:rPr>
        <w:pPrChange w:id="809" w:author="Administrator" w:date="2023-03-07T11:09:50Z">
          <w:pPr>
            <w:ind w:firstLine="640" w:firstLineChars="200"/>
          </w:pPr>
        </w:pPrChange>
      </w:pPr>
      <w:del w:id="811" w:author="Administrator" w:date="2023-03-07T11:07:56Z">
        <w:r>
          <w:rPr>
            <w:rFonts w:hint="eastAsia" w:ascii="黑体" w:hAnsi="黑体" w:eastAsia="黑体" w:cs="Times New Roman"/>
            <w:sz w:val="32"/>
            <w:shd w:val="clear" w:color="auto" w:fill="FFFFFF"/>
          </w:rPr>
          <w:delText>六、</w:delText>
        </w:r>
      </w:del>
      <w:r>
        <w:rPr>
          <w:rFonts w:hint="eastAsia" w:ascii="黑体" w:hAnsi="黑体" w:eastAsia="黑体" w:cs="Times New Roman"/>
          <w:sz w:val="32"/>
          <w:shd w:val="clear" w:color="auto" w:fill="FFFFFF"/>
        </w:rPr>
        <w:t>关于</w:t>
      </w:r>
      <w:ins w:id="812" w:author="Administrator" w:date="2023-03-07T10:57:47Z">
        <w:r>
          <w:rPr>
            <w:rFonts w:hint="eastAsia" w:ascii="仿宋_GB2312" w:hAnsi="黑体" w:eastAsia="仿宋_GB2312"/>
            <w:sz w:val="32"/>
            <w:szCs w:val="32"/>
            <w:lang w:eastAsia="zh-CN"/>
          </w:rPr>
          <w:t>海口市荣山学校</w:t>
        </w:r>
      </w:ins>
      <w:ins w:id="813" w:author="Administrator" w:date="2023-03-07T10:57:47Z">
        <w:r>
          <w:rPr>
            <w:rFonts w:hint="eastAsia" w:ascii="仿宋_GB2312" w:hAnsi="黑体" w:eastAsia="仿宋_GB2312"/>
            <w:sz w:val="32"/>
            <w:szCs w:val="32"/>
            <w:lang w:val="en-US" w:eastAsia="zh-CN"/>
          </w:rPr>
          <w:t>2023</w:t>
        </w:r>
      </w:ins>
      <w:ins w:id="814" w:author="Administrator" w:date="2023-03-07T10:57:47Z">
        <w:r>
          <w:rPr>
            <w:rFonts w:hint="eastAsia" w:ascii="仿宋_GB2312" w:hAnsi="黑体" w:eastAsia="仿宋_GB2312"/>
            <w:sz w:val="32"/>
            <w:szCs w:val="32"/>
          </w:rPr>
          <w:t>年</w:t>
        </w:r>
      </w:ins>
      <w:del w:id="815" w:author="Administrator" w:date="2023-03-07T10:57:47Z">
        <w:r>
          <w:rPr>
            <w:rFonts w:hint="eastAsia" w:ascii="仿宋_GB2312" w:hAnsi="黑体" w:eastAsia="仿宋_GB2312"/>
            <w:sz w:val="32"/>
            <w:szCs w:val="32"/>
          </w:rPr>
          <w:delText>××</w:delText>
        </w:r>
      </w:del>
      <w:del w:id="816" w:author="Administrator" w:date="2023-03-07T10:57:47Z">
        <w:r>
          <w:rPr>
            <w:rFonts w:hint="eastAsia" w:ascii="黑体" w:hAnsi="黑体" w:eastAsia="黑体" w:cs="Times New Roman"/>
            <w:sz w:val="32"/>
            <w:shd w:val="clear" w:color="auto" w:fill="FFFFFF"/>
          </w:rPr>
          <w:delText>（部门或单位）</w:delText>
        </w:r>
      </w:del>
      <w:del w:id="817" w:author="Administrator" w:date="2023-03-07T10:57:47Z">
        <w:r>
          <w:rPr>
            <w:rFonts w:hint="eastAsia" w:ascii="仿宋_GB2312" w:hAnsi="黑体" w:eastAsia="仿宋_GB2312"/>
            <w:sz w:val="32"/>
            <w:szCs w:val="32"/>
          </w:rPr>
          <w:delText>××</w:delText>
        </w:r>
      </w:del>
      <w:del w:id="818" w:author="Administrator" w:date="2023-03-07T10:57:49Z">
        <w:r>
          <w:rPr>
            <w:rFonts w:ascii="黑体" w:hAnsi="黑体" w:eastAsia="黑体" w:cs="Times New Roman"/>
            <w:sz w:val="32"/>
            <w:shd w:val="clear" w:color="auto" w:fill="FFFFFF"/>
          </w:rPr>
          <w:delText>年</w:delText>
        </w:r>
      </w:del>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del w:id="819" w:author="Administrator" w:date="2023-03-07T10:58:36Z">
        <w:r>
          <w:rPr>
            <w:rFonts w:hint="eastAsia" w:ascii="仿宋_GB2312" w:hAnsi="黑体" w:eastAsia="仿宋_GB2312" w:cs="仿宋_GB2312"/>
            <w:color w:val="000000" w:themeColor="text1"/>
            <w:sz w:val="32"/>
            <w:szCs w:val="32"/>
            <w:rPrChange w:id="820" w:author="Administrator" w:date="2023-03-07T10:59:04Z">
              <w:rPr>
                <w:rFonts w:hint="eastAsia" w:ascii="仿宋_GB2312" w:hAnsi="黑体" w:eastAsia="仿宋_GB2312" w:cs="仿宋_GB2312"/>
                <w:sz w:val="32"/>
                <w:szCs w:val="32"/>
              </w:rPr>
            </w:rPrChange>
            <w14:textFill>
              <w14:solidFill>
                <w14:schemeClr w14:val="tx1"/>
              </w14:solidFill>
            </w14:textFill>
          </w:rPr>
          <w:delText>××（部门或单位）</w:delText>
        </w:r>
      </w:del>
      <w:ins w:id="821" w:author="Administrator" w:date="2023-03-07T10:58:36Z">
        <w:r>
          <w:rPr>
            <w:rFonts w:hint="eastAsia" w:ascii="仿宋_GB2312" w:hAnsi="黑体" w:eastAsia="仿宋_GB2312" w:cs="仿宋_GB2312"/>
            <w:color w:val="000000" w:themeColor="text1"/>
            <w:sz w:val="32"/>
            <w:szCs w:val="32"/>
            <w:lang w:eastAsia="zh-CN"/>
            <w:rPrChange w:id="822" w:author="Administrator" w:date="2023-03-07T10:59:04Z">
              <w:rPr>
                <w:rFonts w:hint="eastAsia" w:ascii="仿宋_GB2312" w:hAnsi="黑体" w:eastAsia="仿宋_GB2312" w:cs="仿宋_GB2312"/>
                <w:sz w:val="32"/>
                <w:szCs w:val="32"/>
                <w:lang w:eastAsia="zh-CN"/>
              </w:rPr>
            </w:rPrChange>
            <w14:textFill>
              <w14:solidFill>
                <w14:schemeClr w14:val="tx1"/>
              </w14:solidFill>
            </w14:textFill>
          </w:rPr>
          <w:t>海口</w:t>
        </w:r>
      </w:ins>
      <w:ins w:id="823" w:author="Administrator" w:date="2023-03-07T10:58:37Z">
        <w:r>
          <w:rPr>
            <w:rFonts w:hint="eastAsia" w:ascii="仿宋_GB2312" w:hAnsi="黑体" w:eastAsia="仿宋_GB2312" w:cs="仿宋_GB2312"/>
            <w:color w:val="000000" w:themeColor="text1"/>
            <w:sz w:val="32"/>
            <w:szCs w:val="32"/>
            <w:lang w:eastAsia="zh-CN"/>
            <w:rPrChange w:id="824" w:author="Administrator" w:date="2023-03-07T10:59:04Z">
              <w:rPr>
                <w:rFonts w:hint="eastAsia" w:ascii="仿宋_GB2312" w:hAnsi="黑体" w:eastAsia="仿宋_GB2312" w:cs="仿宋_GB2312"/>
                <w:sz w:val="32"/>
                <w:szCs w:val="32"/>
                <w:lang w:eastAsia="zh-CN"/>
              </w:rPr>
            </w:rPrChange>
            <w14:textFill>
              <w14:solidFill>
                <w14:schemeClr w14:val="tx1"/>
              </w14:solidFill>
            </w14:textFill>
          </w:rPr>
          <w:t>市荣</w:t>
        </w:r>
      </w:ins>
      <w:ins w:id="825" w:author="Administrator" w:date="2023-03-07T10:58:38Z">
        <w:r>
          <w:rPr>
            <w:rFonts w:hint="eastAsia" w:ascii="仿宋_GB2312" w:hAnsi="黑体" w:eastAsia="仿宋_GB2312" w:cs="仿宋_GB2312"/>
            <w:color w:val="000000" w:themeColor="text1"/>
            <w:sz w:val="32"/>
            <w:szCs w:val="32"/>
            <w:lang w:eastAsia="zh-CN"/>
            <w:rPrChange w:id="826" w:author="Administrator" w:date="2023-03-07T10:59:04Z">
              <w:rPr>
                <w:rFonts w:hint="eastAsia" w:ascii="仿宋_GB2312" w:hAnsi="黑体" w:eastAsia="仿宋_GB2312" w:cs="仿宋_GB2312"/>
                <w:sz w:val="32"/>
                <w:szCs w:val="32"/>
                <w:lang w:eastAsia="zh-CN"/>
              </w:rPr>
            </w:rPrChange>
            <w14:textFill>
              <w14:solidFill>
                <w14:schemeClr w14:val="tx1"/>
              </w14:solidFill>
            </w14:textFill>
          </w:rPr>
          <w:t>山</w:t>
        </w:r>
      </w:ins>
      <w:ins w:id="827" w:author="Administrator" w:date="2023-03-07T10:58:39Z">
        <w:r>
          <w:rPr>
            <w:rFonts w:hint="eastAsia" w:ascii="仿宋_GB2312" w:hAnsi="黑体" w:eastAsia="仿宋_GB2312" w:cs="仿宋_GB2312"/>
            <w:color w:val="000000" w:themeColor="text1"/>
            <w:sz w:val="32"/>
            <w:szCs w:val="32"/>
            <w:lang w:eastAsia="zh-CN"/>
            <w:rPrChange w:id="828" w:author="Administrator" w:date="2023-03-07T10:59:04Z">
              <w:rPr>
                <w:rFonts w:hint="eastAsia" w:ascii="仿宋_GB2312" w:hAnsi="黑体" w:eastAsia="仿宋_GB2312" w:cs="仿宋_GB2312"/>
                <w:sz w:val="32"/>
                <w:szCs w:val="32"/>
                <w:lang w:eastAsia="zh-CN"/>
              </w:rPr>
            </w:rPrChange>
            <w14:textFill>
              <w14:solidFill>
                <w14:schemeClr w14:val="tx1"/>
              </w14:solidFill>
            </w14:textFill>
          </w:rPr>
          <w:t>学校</w:t>
        </w:r>
      </w:ins>
      <w:r>
        <w:rPr>
          <w:rFonts w:hint="eastAsia" w:ascii="仿宋_GB2312" w:hAnsi="黑体" w:eastAsia="仿宋_GB2312" w:cs="仿宋_GB2312"/>
          <w:sz w:val="32"/>
          <w:szCs w:val="32"/>
        </w:rPr>
        <w:t>所有收入和支出均纳入部门预算管理。收入包括：一般公共预算收入</w:t>
      </w:r>
      <w:del w:id="829" w:author="Administrator" w:date="2023-03-07T11:08:28Z">
        <w:r>
          <w:rPr>
            <w:rFonts w:hint="eastAsia" w:ascii="仿宋_GB2312" w:hAnsi="黑体" w:eastAsia="仿宋_GB2312" w:cs="仿宋_GB2312"/>
            <w:sz w:val="32"/>
            <w:szCs w:val="32"/>
          </w:rPr>
          <w:delText>、政府性基金收入、其他财政资金收入、事业收入、</w:delText>
        </w:r>
      </w:del>
      <w:del w:id="830" w:author="Administrator" w:date="2023-03-07T11:08:28Z">
        <w:r>
          <w:rPr>
            <w:rFonts w:ascii="仿宋_GB2312" w:hAnsi="黑体" w:eastAsia="仿宋_GB2312"/>
            <w:sz w:val="32"/>
            <w:szCs w:val="32"/>
          </w:rPr>
          <w:delText>……</w:delText>
        </w:r>
      </w:del>
      <w:del w:id="831" w:author="Administrator" w:date="2023-03-07T11:08:28Z">
        <w:r>
          <w:rPr>
            <w:rFonts w:hint="eastAsia" w:ascii="仿宋_GB2312" w:hAnsi="黑体" w:eastAsia="仿宋_GB2312"/>
            <w:sz w:val="32"/>
            <w:szCs w:val="32"/>
          </w:rPr>
          <w:delText>；</w:delText>
        </w:r>
      </w:del>
      <w:ins w:id="832" w:author="Administrator" w:date="2023-03-07T11:08:30Z">
        <w:r>
          <w:rPr>
            <w:rFonts w:hint="eastAsia" w:ascii="仿宋_GB2312" w:hAnsi="黑体" w:eastAsia="仿宋_GB2312"/>
            <w:sz w:val="32"/>
            <w:szCs w:val="32"/>
            <w:lang w:eastAsia="zh-CN"/>
          </w:rPr>
          <w:t>，</w:t>
        </w:r>
      </w:ins>
      <w:r>
        <w:rPr>
          <w:rFonts w:hint="eastAsia" w:ascii="仿宋_GB2312" w:hAnsi="黑体" w:eastAsia="仿宋_GB2312"/>
          <w:sz w:val="32"/>
          <w:szCs w:val="32"/>
        </w:rPr>
        <w:t>支出包括：</w:t>
      </w:r>
      <w:del w:id="833" w:author="Administrator" w:date="2023-03-07T15:35:58Z">
        <w:r>
          <w:rPr>
            <w:rFonts w:hint="eastAsia" w:ascii="仿宋_GB2312" w:hAnsi="黑体" w:eastAsia="仿宋_GB2312"/>
            <w:sz w:val="32"/>
            <w:szCs w:val="32"/>
          </w:rPr>
          <w:delText>一般公共服务支出、</w:delText>
        </w:r>
      </w:del>
      <w:del w:id="834" w:author="Administrator" w:date="2023-03-07T11:08:38Z">
        <w:r>
          <w:rPr>
            <w:rFonts w:hint="eastAsia" w:ascii="仿宋_GB2312" w:hAnsi="黑体" w:eastAsia="仿宋_GB2312"/>
            <w:sz w:val="32"/>
            <w:szCs w:val="32"/>
          </w:rPr>
          <w:delText>外交支出、国防支出、</w:delText>
        </w:r>
      </w:del>
      <w:r>
        <w:rPr>
          <w:rFonts w:hint="eastAsia" w:ascii="仿宋_GB2312" w:hAnsi="黑体" w:eastAsia="仿宋_GB2312"/>
          <w:sz w:val="32"/>
          <w:szCs w:val="32"/>
        </w:rPr>
        <w:t>公共安全支出、</w:t>
      </w:r>
      <w:ins w:id="835" w:author="Administrator" w:date="2023-03-07T11:08:48Z">
        <w:r>
          <w:rPr>
            <w:rFonts w:hint="eastAsia" w:ascii="仿宋_GB2312" w:hAnsi="黑体" w:eastAsia="仿宋_GB2312"/>
            <w:sz w:val="32"/>
            <w:szCs w:val="32"/>
            <w:lang w:eastAsia="zh-CN"/>
          </w:rPr>
          <w:t>社会</w:t>
        </w:r>
      </w:ins>
      <w:ins w:id="836" w:author="Administrator" w:date="2023-03-07T11:08:49Z">
        <w:r>
          <w:rPr>
            <w:rFonts w:hint="eastAsia" w:ascii="仿宋_GB2312" w:hAnsi="黑体" w:eastAsia="仿宋_GB2312"/>
            <w:sz w:val="32"/>
            <w:szCs w:val="32"/>
            <w:lang w:eastAsia="zh-CN"/>
          </w:rPr>
          <w:t>保</w:t>
        </w:r>
      </w:ins>
      <w:ins w:id="837" w:author="Administrator" w:date="2023-03-07T11:08:51Z">
        <w:r>
          <w:rPr>
            <w:rFonts w:hint="eastAsia" w:ascii="仿宋_GB2312" w:hAnsi="黑体" w:eastAsia="仿宋_GB2312"/>
            <w:sz w:val="32"/>
            <w:szCs w:val="32"/>
            <w:lang w:eastAsia="zh-CN"/>
          </w:rPr>
          <w:t>障和</w:t>
        </w:r>
      </w:ins>
      <w:ins w:id="838" w:author="Administrator" w:date="2023-03-07T11:08:52Z">
        <w:r>
          <w:rPr>
            <w:rFonts w:hint="eastAsia" w:ascii="仿宋_GB2312" w:hAnsi="黑体" w:eastAsia="仿宋_GB2312"/>
            <w:sz w:val="32"/>
            <w:szCs w:val="32"/>
            <w:lang w:eastAsia="zh-CN"/>
          </w:rPr>
          <w:t>就业</w:t>
        </w:r>
      </w:ins>
      <w:ins w:id="839" w:author="Administrator" w:date="2023-03-07T11:08:53Z">
        <w:r>
          <w:rPr>
            <w:rFonts w:hint="eastAsia" w:ascii="仿宋_GB2312" w:hAnsi="黑体" w:eastAsia="仿宋_GB2312"/>
            <w:sz w:val="32"/>
            <w:szCs w:val="32"/>
            <w:lang w:eastAsia="zh-CN"/>
          </w:rPr>
          <w:t>支出</w:t>
        </w:r>
      </w:ins>
      <w:ins w:id="840" w:author="Administrator" w:date="2023-03-07T11:08:55Z">
        <w:r>
          <w:rPr>
            <w:rFonts w:hint="eastAsia" w:ascii="仿宋_GB2312" w:hAnsi="黑体" w:eastAsia="仿宋_GB2312"/>
            <w:sz w:val="32"/>
            <w:szCs w:val="32"/>
            <w:lang w:eastAsia="zh-CN"/>
          </w:rPr>
          <w:t>、</w:t>
        </w:r>
      </w:ins>
      <w:ins w:id="841" w:author="Administrator" w:date="2023-03-07T11:08:56Z">
        <w:r>
          <w:rPr>
            <w:rFonts w:hint="eastAsia" w:ascii="仿宋_GB2312" w:hAnsi="黑体" w:eastAsia="仿宋_GB2312"/>
            <w:sz w:val="32"/>
            <w:szCs w:val="32"/>
            <w:lang w:eastAsia="zh-CN"/>
          </w:rPr>
          <w:t>卫</w:t>
        </w:r>
      </w:ins>
      <w:ins w:id="842" w:author="Administrator" w:date="2023-03-07T11:08:57Z">
        <w:r>
          <w:rPr>
            <w:rFonts w:hint="eastAsia" w:ascii="仿宋_GB2312" w:hAnsi="黑体" w:eastAsia="仿宋_GB2312"/>
            <w:sz w:val="32"/>
            <w:szCs w:val="32"/>
            <w:lang w:eastAsia="zh-CN"/>
          </w:rPr>
          <w:t>生</w:t>
        </w:r>
      </w:ins>
      <w:ins w:id="843" w:author="Administrator" w:date="2023-03-07T11:09:04Z">
        <w:r>
          <w:rPr>
            <w:rFonts w:hint="eastAsia" w:ascii="仿宋_GB2312" w:hAnsi="黑体" w:eastAsia="仿宋_GB2312"/>
            <w:sz w:val="32"/>
            <w:szCs w:val="32"/>
            <w:lang w:eastAsia="zh-CN"/>
          </w:rPr>
          <w:t>健康支</w:t>
        </w:r>
      </w:ins>
      <w:ins w:id="844" w:author="Administrator" w:date="2023-03-07T11:09:05Z">
        <w:r>
          <w:rPr>
            <w:rFonts w:hint="eastAsia" w:ascii="仿宋_GB2312" w:hAnsi="黑体" w:eastAsia="仿宋_GB2312"/>
            <w:sz w:val="32"/>
            <w:szCs w:val="32"/>
            <w:lang w:eastAsia="zh-CN"/>
          </w:rPr>
          <w:t>出</w:t>
        </w:r>
      </w:ins>
      <w:ins w:id="845" w:author="Administrator" w:date="2023-03-07T11:09:06Z">
        <w:r>
          <w:rPr>
            <w:rFonts w:hint="eastAsia" w:ascii="仿宋_GB2312" w:hAnsi="黑体" w:eastAsia="仿宋_GB2312"/>
            <w:sz w:val="32"/>
            <w:szCs w:val="32"/>
            <w:lang w:eastAsia="zh-CN"/>
          </w:rPr>
          <w:t>、</w:t>
        </w:r>
      </w:ins>
      <w:ins w:id="846" w:author="Administrator" w:date="2023-03-07T11:09:08Z">
        <w:r>
          <w:rPr>
            <w:rFonts w:hint="eastAsia" w:ascii="仿宋_GB2312" w:hAnsi="黑体" w:eastAsia="仿宋_GB2312"/>
            <w:sz w:val="32"/>
            <w:szCs w:val="32"/>
            <w:lang w:eastAsia="zh-CN"/>
          </w:rPr>
          <w:t>住房</w:t>
        </w:r>
      </w:ins>
      <w:ins w:id="847" w:author="Administrator" w:date="2023-03-07T11:09:09Z">
        <w:r>
          <w:rPr>
            <w:rFonts w:hint="eastAsia" w:ascii="仿宋_GB2312" w:hAnsi="黑体" w:eastAsia="仿宋_GB2312"/>
            <w:sz w:val="32"/>
            <w:szCs w:val="32"/>
            <w:lang w:eastAsia="zh-CN"/>
          </w:rPr>
          <w:t>保</w:t>
        </w:r>
      </w:ins>
      <w:ins w:id="848" w:author="Administrator" w:date="2023-03-07T11:09:15Z">
        <w:r>
          <w:rPr>
            <w:rFonts w:hint="eastAsia" w:ascii="仿宋_GB2312" w:hAnsi="黑体" w:eastAsia="仿宋_GB2312"/>
            <w:sz w:val="32"/>
            <w:szCs w:val="32"/>
            <w:lang w:eastAsia="zh-CN"/>
          </w:rPr>
          <w:t>障</w:t>
        </w:r>
      </w:ins>
      <w:ins w:id="849" w:author="Administrator" w:date="2023-03-07T11:09:16Z">
        <w:r>
          <w:rPr>
            <w:rFonts w:hint="eastAsia" w:ascii="仿宋_GB2312" w:hAnsi="黑体" w:eastAsia="仿宋_GB2312"/>
            <w:sz w:val="32"/>
            <w:szCs w:val="32"/>
            <w:lang w:eastAsia="zh-CN"/>
          </w:rPr>
          <w:t>支出</w:t>
        </w:r>
      </w:ins>
      <w:ins w:id="850" w:author="Administrator" w:date="2023-03-07T11:09:17Z">
        <w:r>
          <w:rPr>
            <w:rFonts w:hint="eastAsia" w:ascii="仿宋_GB2312" w:hAnsi="黑体" w:eastAsia="仿宋_GB2312"/>
            <w:sz w:val="32"/>
            <w:szCs w:val="32"/>
            <w:lang w:eastAsia="zh-CN"/>
          </w:rPr>
          <w:t>。</w:t>
        </w:r>
      </w:ins>
      <w:del w:id="851" w:author="Administrator" w:date="2023-03-07T11:09:22Z">
        <w:r>
          <w:rPr>
            <w:rFonts w:hint="eastAsia" w:ascii="仿宋_GB2312" w:hAnsi="黑体" w:eastAsia="仿宋_GB2312"/>
            <w:sz w:val="32"/>
            <w:szCs w:val="32"/>
          </w:rPr>
          <w:delText>教育</w:delText>
        </w:r>
      </w:del>
      <w:del w:id="852" w:author="Administrator" w:date="2023-03-07T11:09:23Z">
        <w:r>
          <w:rPr>
            <w:rFonts w:hint="eastAsia" w:ascii="仿宋_GB2312" w:hAnsi="黑体" w:eastAsia="仿宋_GB2312"/>
            <w:sz w:val="32"/>
            <w:szCs w:val="32"/>
          </w:rPr>
          <w:delText>支出、</w:delText>
        </w:r>
      </w:del>
      <w:del w:id="853" w:author="Administrator" w:date="2023-03-07T11:09:23Z">
        <w:r>
          <w:rPr>
            <w:rFonts w:ascii="仿宋_GB2312" w:hAnsi="黑体" w:eastAsia="仿宋_GB2312"/>
            <w:sz w:val="32"/>
            <w:szCs w:val="32"/>
          </w:rPr>
          <w:delText>……</w:delText>
        </w:r>
      </w:del>
      <w:del w:id="854" w:author="Administrator" w:date="2023-03-07T11:09:24Z">
        <w:r>
          <w:rPr>
            <w:rFonts w:hint="eastAsia" w:ascii="仿宋_GB2312" w:hAnsi="黑体" w:eastAsia="仿宋_GB2312"/>
            <w:sz w:val="32"/>
            <w:szCs w:val="32"/>
          </w:rPr>
          <w:delText>。</w:delText>
        </w:r>
      </w:del>
      <w:del w:id="855" w:author="Administrator" w:date="2023-03-07T11:09:24Z">
        <w:r>
          <w:rPr>
            <w:rFonts w:hint="eastAsia" w:ascii="仿宋_GB2312" w:hAnsi="黑体" w:eastAsia="仿宋_GB2312" w:cs="仿宋_GB2312"/>
            <w:sz w:val="32"/>
            <w:szCs w:val="32"/>
          </w:rPr>
          <w:delText>××（部</w:delText>
        </w:r>
      </w:del>
      <w:del w:id="856" w:author="Administrator" w:date="2023-03-07T11:09:25Z">
        <w:r>
          <w:rPr>
            <w:rFonts w:hint="eastAsia" w:ascii="仿宋_GB2312" w:hAnsi="黑体" w:eastAsia="仿宋_GB2312" w:cs="仿宋_GB2312"/>
            <w:sz w:val="32"/>
            <w:szCs w:val="32"/>
          </w:rPr>
          <w:delText>门或单位</w:delText>
        </w:r>
      </w:del>
      <w:del w:id="857" w:author="Administrator" w:date="2023-03-07T11:09:26Z">
        <w:r>
          <w:rPr>
            <w:rFonts w:hint="eastAsia" w:ascii="仿宋_GB2312" w:hAnsi="黑体" w:eastAsia="仿宋_GB2312" w:cs="仿宋_GB2312"/>
            <w:sz w:val="32"/>
            <w:szCs w:val="32"/>
          </w:rPr>
          <w:delText>）××</w:delText>
        </w:r>
      </w:del>
      <w:ins w:id="858" w:author="Administrator" w:date="2023-03-07T11:09:28Z">
        <w:r>
          <w:rPr>
            <w:rFonts w:hint="eastAsia" w:ascii="仿宋_GB2312" w:hAnsi="黑体" w:eastAsia="仿宋_GB2312" w:cs="仿宋_GB2312"/>
            <w:sz w:val="32"/>
            <w:szCs w:val="32"/>
            <w:lang w:eastAsia="zh-CN"/>
          </w:rPr>
          <w:t>海</w:t>
        </w:r>
      </w:ins>
      <w:ins w:id="859" w:author="Administrator" w:date="2023-03-07T11:09:29Z">
        <w:r>
          <w:rPr>
            <w:rFonts w:hint="eastAsia" w:ascii="仿宋_GB2312" w:hAnsi="黑体" w:eastAsia="仿宋_GB2312" w:cs="仿宋_GB2312"/>
            <w:sz w:val="32"/>
            <w:szCs w:val="32"/>
            <w:lang w:eastAsia="zh-CN"/>
          </w:rPr>
          <w:t>口</w:t>
        </w:r>
      </w:ins>
      <w:ins w:id="860" w:author="Administrator" w:date="2023-03-07T11:09:30Z">
        <w:r>
          <w:rPr>
            <w:rFonts w:hint="eastAsia" w:ascii="仿宋_GB2312" w:hAnsi="黑体" w:eastAsia="仿宋_GB2312" w:cs="仿宋_GB2312"/>
            <w:sz w:val="32"/>
            <w:szCs w:val="32"/>
            <w:lang w:eastAsia="zh-CN"/>
          </w:rPr>
          <w:t>市荣</w:t>
        </w:r>
      </w:ins>
      <w:ins w:id="861" w:author="Administrator" w:date="2023-03-07T11:09:32Z">
        <w:r>
          <w:rPr>
            <w:rFonts w:hint="eastAsia" w:ascii="仿宋_GB2312" w:hAnsi="黑体" w:eastAsia="仿宋_GB2312" w:cs="仿宋_GB2312"/>
            <w:sz w:val="32"/>
            <w:szCs w:val="32"/>
            <w:lang w:eastAsia="zh-CN"/>
          </w:rPr>
          <w:t>山学</w:t>
        </w:r>
      </w:ins>
      <w:ins w:id="862" w:author="Administrator" w:date="2023-03-07T11:09:34Z">
        <w:r>
          <w:rPr>
            <w:rFonts w:hint="eastAsia" w:ascii="仿宋_GB2312" w:hAnsi="黑体" w:eastAsia="仿宋_GB2312" w:cs="仿宋_GB2312"/>
            <w:sz w:val="32"/>
            <w:szCs w:val="32"/>
            <w:lang w:eastAsia="zh-CN"/>
          </w:rPr>
          <w:t>校</w:t>
        </w:r>
      </w:ins>
      <w:ins w:id="863" w:author="Administrator" w:date="2023-03-07T11:09:35Z">
        <w:r>
          <w:rPr>
            <w:rFonts w:hint="eastAsia" w:ascii="仿宋_GB2312" w:hAnsi="黑体" w:eastAsia="仿宋_GB2312" w:cs="仿宋_GB2312"/>
            <w:sz w:val="32"/>
            <w:szCs w:val="32"/>
            <w:lang w:val="en-US" w:eastAsia="zh-CN"/>
          </w:rPr>
          <w:t>202</w:t>
        </w:r>
      </w:ins>
      <w:ins w:id="864" w:author="Administrator" w:date="2023-03-07T11:09:36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年收支总预算</w:t>
      </w:r>
      <w:del w:id="865" w:author="Administrator" w:date="2023-03-07T15:36:24Z">
        <w:r>
          <w:rPr>
            <w:rFonts w:hint="default" w:ascii="仿宋_GB2312" w:hAnsi="黑体" w:eastAsia="仿宋_GB2312" w:cs="仿宋_GB2312"/>
            <w:sz w:val="32"/>
            <w:szCs w:val="32"/>
            <w:lang w:val="en-US"/>
          </w:rPr>
          <w:delText>××</w:delText>
        </w:r>
      </w:del>
      <w:ins w:id="866" w:author="Administrator" w:date="2023-03-07T15:36:26Z">
        <w:r>
          <w:rPr>
            <w:rFonts w:hint="eastAsia" w:ascii="仿宋_GB2312" w:hAnsi="黑体" w:eastAsia="仿宋_GB2312" w:cs="仿宋_GB2312"/>
            <w:sz w:val="32"/>
            <w:szCs w:val="32"/>
            <w:lang w:val="en-US" w:eastAsia="zh-CN"/>
          </w:rPr>
          <w:t>728.</w:t>
        </w:r>
      </w:ins>
      <w:ins w:id="867" w:author="Administrator" w:date="2023-03-07T15:36:28Z">
        <w:r>
          <w:rPr>
            <w:rFonts w:hint="eastAsia" w:ascii="仿宋_GB2312" w:hAnsi="黑体" w:eastAsia="仿宋_GB2312" w:cs="仿宋_GB2312"/>
            <w:sz w:val="32"/>
            <w:szCs w:val="32"/>
            <w:lang w:val="en-US" w:eastAsia="zh-CN"/>
          </w:rPr>
          <w:t>93</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868" w:author="Administrator" w:date="2023-03-07T10:59:25Z">
        <w:r>
          <w:rPr>
            <w:rFonts w:hint="eastAsia" w:ascii="仿宋_GB2312" w:hAnsi="黑体" w:eastAsia="仿宋_GB2312"/>
            <w:sz w:val="32"/>
            <w:szCs w:val="32"/>
            <w:lang w:eastAsia="zh-CN"/>
          </w:rPr>
          <w:t>海口市荣山学校</w:t>
        </w:r>
      </w:ins>
      <w:ins w:id="869" w:author="Administrator" w:date="2023-03-07T10:59:25Z">
        <w:r>
          <w:rPr>
            <w:rFonts w:hint="eastAsia" w:ascii="仿宋_GB2312" w:hAnsi="黑体" w:eastAsia="仿宋_GB2312"/>
            <w:sz w:val="32"/>
            <w:szCs w:val="32"/>
            <w:lang w:val="en-US" w:eastAsia="zh-CN"/>
          </w:rPr>
          <w:t>2023</w:t>
        </w:r>
      </w:ins>
      <w:ins w:id="870" w:author="Administrator" w:date="2023-03-07T10:59:25Z">
        <w:r>
          <w:rPr>
            <w:rFonts w:hint="eastAsia" w:ascii="仿宋_GB2312" w:hAnsi="黑体" w:eastAsia="仿宋_GB2312"/>
            <w:sz w:val="32"/>
            <w:szCs w:val="32"/>
          </w:rPr>
          <w:t>年</w:t>
        </w:r>
      </w:ins>
      <w:del w:id="871" w:author="Administrator" w:date="2023-03-07T10:59:25Z">
        <w:r>
          <w:rPr>
            <w:rFonts w:hint="eastAsia" w:ascii="仿宋_GB2312" w:hAnsi="黑体" w:eastAsia="仿宋_GB2312"/>
            <w:sz w:val="32"/>
            <w:szCs w:val="32"/>
          </w:rPr>
          <w:delText>××</w:delText>
        </w:r>
      </w:del>
      <w:del w:id="872" w:author="Administrator" w:date="2023-03-07T10:59:25Z">
        <w:r>
          <w:rPr>
            <w:rFonts w:hint="eastAsia" w:ascii="黑体" w:hAnsi="黑体" w:eastAsia="黑体" w:cs="Times New Roman"/>
            <w:sz w:val="32"/>
            <w:shd w:val="clear" w:color="auto" w:fill="FFFFFF"/>
          </w:rPr>
          <w:delText>（部门或单位）</w:delText>
        </w:r>
      </w:del>
      <w:del w:id="873" w:author="Administrator" w:date="2023-03-07T10:59:25Z">
        <w:r>
          <w:rPr>
            <w:rFonts w:hint="eastAsia" w:ascii="仿宋_GB2312" w:hAnsi="黑体" w:eastAsia="仿宋_GB2312"/>
            <w:sz w:val="32"/>
            <w:szCs w:val="32"/>
          </w:rPr>
          <w:delText>××</w:delText>
        </w:r>
      </w:del>
      <w:del w:id="874" w:author="Administrator" w:date="2023-03-07T10:59:25Z">
        <w:r>
          <w:rPr>
            <w:rFonts w:ascii="黑体" w:hAnsi="黑体" w:eastAsia="黑体" w:cs="Times New Roman"/>
            <w:sz w:val="32"/>
            <w:shd w:val="clear" w:color="auto" w:fill="FFFFFF"/>
          </w:rPr>
          <w:delText>年</w:delText>
        </w:r>
      </w:del>
      <w:r>
        <w:rPr>
          <w:rFonts w:hint="eastAsia" w:ascii="黑体" w:hAnsi="黑体" w:eastAsia="黑体" w:cs="Times New Roman"/>
          <w:sz w:val="32"/>
          <w:shd w:val="clear" w:color="auto" w:fill="FFFFFF"/>
        </w:rPr>
        <w:t>收入预算情况说明</w:t>
      </w:r>
    </w:p>
    <w:p>
      <w:pPr>
        <w:ind w:firstLine="640" w:firstLineChars="200"/>
        <w:rPr>
          <w:ins w:id="875" w:author="Administrator" w:date="2023-03-07T15:37:51Z"/>
          <w:rFonts w:ascii="仿宋_GB2312" w:hAnsi="黑体" w:eastAsia="仿宋_GB2312"/>
          <w:sz w:val="32"/>
          <w:szCs w:val="32"/>
        </w:rPr>
      </w:pPr>
      <w:ins w:id="876" w:author="Administrator" w:date="2023-03-07T10:59:30Z">
        <w:r>
          <w:rPr>
            <w:rFonts w:hint="eastAsia" w:ascii="仿宋_GB2312" w:hAnsi="黑体" w:eastAsia="仿宋_GB2312"/>
            <w:sz w:val="32"/>
            <w:szCs w:val="32"/>
            <w:lang w:eastAsia="zh-CN"/>
          </w:rPr>
          <w:t>海口市荣山学校</w:t>
        </w:r>
      </w:ins>
      <w:ins w:id="877" w:author="Administrator" w:date="2023-03-07T10:59:30Z">
        <w:r>
          <w:rPr>
            <w:rFonts w:hint="eastAsia" w:ascii="仿宋_GB2312" w:hAnsi="黑体" w:eastAsia="仿宋_GB2312"/>
            <w:sz w:val="32"/>
            <w:szCs w:val="32"/>
            <w:lang w:val="en-US" w:eastAsia="zh-CN"/>
          </w:rPr>
          <w:t>2023</w:t>
        </w:r>
      </w:ins>
      <w:ins w:id="878" w:author="Administrator" w:date="2023-03-07T10:59:30Z">
        <w:r>
          <w:rPr>
            <w:rFonts w:hint="eastAsia" w:ascii="仿宋_GB2312" w:hAnsi="黑体" w:eastAsia="仿宋_GB2312"/>
            <w:sz w:val="32"/>
            <w:szCs w:val="32"/>
          </w:rPr>
          <w:t>年</w:t>
        </w:r>
      </w:ins>
      <w:del w:id="879" w:author="Administrator" w:date="2023-03-07T10:59:30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年收入预算</w:t>
      </w:r>
      <w:del w:id="880" w:author="Administrator" w:date="2023-03-07T15:36:38Z">
        <w:r>
          <w:rPr>
            <w:rFonts w:hint="default" w:ascii="仿宋_GB2312" w:hAnsi="黑体" w:eastAsia="仿宋_GB2312" w:cs="仿宋_GB2312"/>
            <w:sz w:val="32"/>
            <w:szCs w:val="32"/>
            <w:lang w:val="en-US"/>
          </w:rPr>
          <w:delText>××</w:delText>
        </w:r>
      </w:del>
      <w:ins w:id="881" w:author="Administrator" w:date="2023-03-07T15:36:38Z">
        <w:r>
          <w:rPr>
            <w:rFonts w:hint="eastAsia" w:ascii="仿宋_GB2312" w:hAnsi="黑体" w:eastAsia="仿宋_GB2312" w:cs="仿宋_GB2312"/>
            <w:sz w:val="32"/>
            <w:szCs w:val="32"/>
            <w:lang w:val="en-US" w:eastAsia="zh-CN"/>
          </w:rPr>
          <w:t>7</w:t>
        </w:r>
      </w:ins>
      <w:ins w:id="882" w:author="Administrator" w:date="2023-03-07T15:36:39Z">
        <w:r>
          <w:rPr>
            <w:rFonts w:hint="eastAsia" w:ascii="仿宋_GB2312" w:hAnsi="黑体" w:eastAsia="仿宋_GB2312" w:cs="仿宋_GB2312"/>
            <w:sz w:val="32"/>
            <w:szCs w:val="32"/>
            <w:lang w:val="en-US" w:eastAsia="zh-CN"/>
          </w:rPr>
          <w:t>28.9</w:t>
        </w:r>
      </w:ins>
      <w:ins w:id="883" w:author="Administrator" w:date="2023-03-07T15:36:40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万元，其中：上年结转</w:t>
      </w:r>
      <w:del w:id="884" w:author="Administrator" w:date="2023-03-07T15:36:44Z">
        <w:r>
          <w:rPr>
            <w:rFonts w:hint="default" w:ascii="仿宋_GB2312" w:hAnsi="黑体" w:eastAsia="仿宋_GB2312" w:cs="仿宋_GB2312"/>
            <w:sz w:val="32"/>
            <w:szCs w:val="32"/>
            <w:lang w:val="en-US"/>
          </w:rPr>
          <w:delText>××</w:delText>
        </w:r>
      </w:del>
      <w:ins w:id="885" w:author="Administrator" w:date="2023-03-07T15:36:4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886" w:author="Administrator" w:date="2023-03-07T15:36:47Z">
        <w:r>
          <w:rPr>
            <w:rFonts w:hint="default" w:ascii="仿宋_GB2312" w:hAnsi="黑体" w:eastAsia="仿宋_GB2312" w:cs="仿宋_GB2312"/>
            <w:sz w:val="32"/>
            <w:szCs w:val="32"/>
            <w:lang w:val="en-US"/>
          </w:rPr>
          <w:delText>××</w:delText>
        </w:r>
      </w:del>
      <w:ins w:id="887" w:author="Administrator" w:date="2023-03-07T15:36: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%；经费拨款收入</w:t>
      </w:r>
      <w:del w:id="888" w:author="Administrator" w:date="2023-03-07T15:36:53Z">
        <w:r>
          <w:rPr>
            <w:rFonts w:hint="default" w:ascii="仿宋_GB2312" w:hAnsi="黑体" w:eastAsia="仿宋_GB2312" w:cs="仿宋_GB2312"/>
            <w:sz w:val="32"/>
            <w:szCs w:val="32"/>
            <w:lang w:val="en-US"/>
          </w:rPr>
          <w:delText>××</w:delText>
        </w:r>
      </w:del>
      <w:ins w:id="889" w:author="Administrator" w:date="2023-03-07T15:36:53Z">
        <w:r>
          <w:rPr>
            <w:rFonts w:hint="eastAsia" w:ascii="仿宋_GB2312" w:hAnsi="黑体" w:eastAsia="仿宋_GB2312" w:cs="仿宋_GB2312"/>
            <w:sz w:val="32"/>
            <w:szCs w:val="32"/>
            <w:lang w:val="en-US" w:eastAsia="zh-CN"/>
          </w:rPr>
          <w:t>728.</w:t>
        </w:r>
      </w:ins>
      <w:ins w:id="890" w:author="Administrator" w:date="2023-03-07T15:36:54Z">
        <w:r>
          <w:rPr>
            <w:rFonts w:hint="eastAsia" w:ascii="仿宋_GB2312" w:hAnsi="黑体" w:eastAsia="仿宋_GB2312" w:cs="仿宋_GB2312"/>
            <w:sz w:val="32"/>
            <w:szCs w:val="32"/>
            <w:lang w:val="en-US" w:eastAsia="zh-CN"/>
          </w:rPr>
          <w:t>93</w:t>
        </w:r>
      </w:ins>
      <w:r>
        <w:rPr>
          <w:rFonts w:hint="eastAsia" w:ascii="仿宋_GB2312" w:hAnsi="黑体" w:eastAsia="仿宋_GB2312"/>
          <w:sz w:val="32"/>
          <w:szCs w:val="32"/>
        </w:rPr>
        <w:t>万元，占</w:t>
      </w:r>
      <w:del w:id="891" w:author="Administrator" w:date="2023-03-07T15:37:00Z">
        <w:r>
          <w:rPr>
            <w:rFonts w:hint="default" w:ascii="仿宋_GB2312" w:hAnsi="黑体" w:eastAsia="仿宋_GB2312" w:cs="仿宋_GB2312"/>
            <w:sz w:val="32"/>
            <w:szCs w:val="32"/>
            <w:lang w:val="en-US"/>
          </w:rPr>
          <w:delText>××</w:delText>
        </w:r>
      </w:del>
      <w:ins w:id="892" w:author="Administrator" w:date="2023-03-07T15:37:00Z">
        <w:r>
          <w:rPr>
            <w:rFonts w:hint="eastAsia" w:ascii="仿宋_GB2312" w:hAnsi="黑体" w:eastAsia="仿宋_GB2312" w:cs="仿宋_GB2312"/>
            <w:sz w:val="32"/>
            <w:szCs w:val="32"/>
            <w:lang w:val="en-US" w:eastAsia="zh-CN"/>
          </w:rPr>
          <w:t>100</w:t>
        </w:r>
      </w:ins>
      <w:r>
        <w:rPr>
          <w:rFonts w:hint="eastAsia" w:ascii="仿宋_GB2312" w:hAnsi="黑体" w:eastAsia="仿宋_GB2312"/>
          <w:sz w:val="32"/>
          <w:szCs w:val="32"/>
        </w:rPr>
        <w:t>%；政府性基金收入</w:t>
      </w:r>
      <w:del w:id="893" w:author="Administrator" w:date="2023-03-07T15:37:04Z">
        <w:r>
          <w:rPr>
            <w:rFonts w:hint="default" w:ascii="仿宋_GB2312" w:hAnsi="黑体" w:eastAsia="仿宋_GB2312" w:cs="仿宋_GB2312"/>
            <w:sz w:val="32"/>
            <w:szCs w:val="32"/>
            <w:lang w:val="en-US"/>
          </w:rPr>
          <w:delText>××</w:delText>
        </w:r>
      </w:del>
      <w:ins w:id="894" w:author="Administrator" w:date="2023-03-07T15:37:0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895" w:author="Administrator" w:date="2023-03-07T15:37:06Z">
        <w:r>
          <w:rPr>
            <w:rFonts w:hint="default" w:ascii="仿宋_GB2312" w:hAnsi="黑体" w:eastAsia="仿宋_GB2312" w:cs="仿宋_GB2312"/>
            <w:sz w:val="32"/>
            <w:szCs w:val="32"/>
            <w:lang w:val="en-US"/>
          </w:rPr>
          <w:delText>××</w:delText>
        </w:r>
      </w:del>
      <w:ins w:id="896" w:author="Administrator" w:date="2023-03-07T15:37:0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del w:id="897" w:author="Administrator" w:date="2023-03-07T15:37:10Z">
        <w:r>
          <w:rPr>
            <w:rFonts w:hint="default" w:ascii="仿宋_GB2312" w:hAnsi="黑体" w:eastAsia="仿宋_GB2312" w:cs="仿宋_GB2312"/>
            <w:sz w:val="32"/>
            <w:szCs w:val="32"/>
            <w:lang w:val="en-US"/>
          </w:rPr>
          <w:delText>××</w:delText>
        </w:r>
      </w:del>
      <w:ins w:id="898" w:author="Administrator" w:date="2023-03-07T15:37: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899" w:author="Administrator" w:date="2023-03-07T15:37:12Z">
        <w:r>
          <w:rPr>
            <w:rFonts w:hint="default" w:ascii="仿宋_GB2312" w:hAnsi="黑体" w:eastAsia="仿宋_GB2312" w:cs="仿宋_GB2312"/>
            <w:sz w:val="32"/>
            <w:szCs w:val="32"/>
            <w:lang w:val="en-US"/>
          </w:rPr>
          <w:delText>××</w:delText>
        </w:r>
      </w:del>
      <w:ins w:id="900" w:author="Administrator" w:date="2023-03-07T15:37: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%。比上年预算数</w:t>
      </w:r>
      <w:del w:id="901" w:author="Administrator" w:date="2023-03-07T15:37:19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ins w:id="902" w:author="Administrator" w:date="2023-03-07T15:37:51Z">
        <w:r>
          <w:rPr>
            <w:rFonts w:hint="eastAsia" w:ascii="仿宋_GB2312" w:hAnsi="黑体" w:eastAsia="仿宋_GB2312" w:cs="仿宋_GB2312"/>
            <w:sz w:val="32"/>
            <w:szCs w:val="32"/>
            <w:lang w:val="en-US" w:eastAsia="zh-CN"/>
          </w:rPr>
          <w:t>174.603</w:t>
        </w:r>
      </w:ins>
      <w:ins w:id="903" w:author="Administrator" w:date="2023-03-07T15:37:51Z">
        <w:r>
          <w:rPr>
            <w:rFonts w:hint="eastAsia" w:ascii="仿宋_GB2312" w:hAnsi="黑体" w:eastAsia="仿宋_GB2312"/>
            <w:sz w:val="32"/>
            <w:szCs w:val="32"/>
          </w:rPr>
          <w:t>万元，主要是</w:t>
        </w:r>
      </w:ins>
      <w:ins w:id="904" w:author="Administrator" w:date="2023-03-07T15:37:51Z">
        <w:r>
          <w:rPr>
            <w:rFonts w:hint="eastAsia" w:ascii="仿宋_GB2312" w:hAnsi="黑体" w:eastAsia="仿宋_GB2312"/>
            <w:sz w:val="32"/>
            <w:szCs w:val="32"/>
            <w:lang w:val="en-US" w:eastAsia="zh-CN"/>
          </w:rPr>
          <w:t>2022年有一项</w:t>
        </w:r>
      </w:ins>
      <w:ins w:id="905" w:author="Administrator" w:date="2023-03-07T15:37:51Z">
        <w:r>
          <w:rPr>
            <w:rFonts w:hint="eastAsia" w:ascii="仿宋_GB2312" w:hAnsi="黑体" w:eastAsia="仿宋_GB2312"/>
            <w:sz w:val="32"/>
            <w:szCs w:val="32"/>
            <w:lang w:eastAsia="zh-CN"/>
          </w:rPr>
          <w:t>专门学校建设与专门学校发展教育、</w:t>
        </w:r>
      </w:ins>
      <w:ins w:id="906" w:author="Administrator" w:date="2023-03-07T15:37:51Z">
        <w:r>
          <w:rPr>
            <w:rFonts w:hint="eastAsia" w:ascii="仿宋_GB2312" w:hAnsi="黑体" w:eastAsia="仿宋_GB2312"/>
            <w:sz w:val="32"/>
            <w:szCs w:val="32"/>
            <w:lang w:val="en-US" w:eastAsia="zh-CN"/>
          </w:rPr>
          <w:t>2022年项目中预算比2023年项目中预算多30万元。</w:t>
        </w:r>
      </w:ins>
    </w:p>
    <w:p>
      <w:pPr>
        <w:ind w:firstLine="640" w:firstLineChars="200"/>
        <w:rPr>
          <w:del w:id="907" w:author="Administrator" w:date="2023-03-07T15:38:01Z"/>
          <w:rFonts w:ascii="仿宋_GB2312" w:hAnsi="黑体" w:eastAsia="仿宋_GB2312"/>
          <w:sz w:val="32"/>
          <w:szCs w:val="32"/>
        </w:rPr>
      </w:pPr>
      <w:del w:id="908" w:author="Administrator" w:date="2023-03-07T15:37:51Z">
        <w:r>
          <w:rPr>
            <w:rFonts w:hint="eastAsia" w:ascii="仿宋_GB2312" w:hAnsi="黑体" w:eastAsia="仿宋_GB2312" w:cs="仿宋_GB2312"/>
            <w:sz w:val="32"/>
            <w:szCs w:val="32"/>
          </w:rPr>
          <w:delText>/持平××</w:delText>
        </w:r>
      </w:del>
      <w:del w:id="909" w:author="Administrator" w:date="2023-03-07T15:37:51Z">
        <w:r>
          <w:rPr>
            <w:rFonts w:hint="eastAsia" w:ascii="仿宋_GB2312" w:hAnsi="黑体" w:eastAsia="仿宋_GB2312"/>
            <w:sz w:val="32"/>
            <w:szCs w:val="32"/>
          </w:rPr>
          <w:delText>万元，主要是</w:delText>
        </w:r>
      </w:del>
      <w:del w:id="910" w:author="Administrator" w:date="2023-03-07T15:37:51Z">
        <w:r>
          <w:rPr>
            <w:rFonts w:ascii="仿宋_GB2312" w:hAnsi="黑体" w:eastAsia="仿宋_GB2312"/>
            <w:sz w:val="32"/>
            <w:szCs w:val="32"/>
          </w:rPr>
          <w:delText>……</w:delText>
        </w:r>
      </w:del>
      <w:del w:id="911" w:author="Administrator" w:date="2023-03-07T15:37:51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912" w:author="Administrator" w:date="2023-03-07T10:59:41Z">
        <w:r>
          <w:rPr>
            <w:rFonts w:hint="eastAsia" w:ascii="仿宋_GB2312" w:hAnsi="黑体" w:eastAsia="仿宋_GB2312"/>
            <w:sz w:val="32"/>
            <w:szCs w:val="32"/>
            <w:lang w:eastAsia="zh-CN"/>
          </w:rPr>
          <w:t>海口市荣山学校</w:t>
        </w:r>
      </w:ins>
      <w:ins w:id="913" w:author="Administrator" w:date="2023-03-07T10:59:41Z">
        <w:r>
          <w:rPr>
            <w:rFonts w:hint="eastAsia" w:ascii="仿宋_GB2312" w:hAnsi="黑体" w:eastAsia="仿宋_GB2312"/>
            <w:sz w:val="32"/>
            <w:szCs w:val="32"/>
            <w:lang w:val="en-US" w:eastAsia="zh-CN"/>
          </w:rPr>
          <w:t>2023</w:t>
        </w:r>
      </w:ins>
      <w:ins w:id="914" w:author="Administrator" w:date="2023-03-07T10:59:41Z">
        <w:r>
          <w:rPr>
            <w:rFonts w:hint="eastAsia" w:ascii="仿宋_GB2312" w:hAnsi="黑体" w:eastAsia="仿宋_GB2312"/>
            <w:sz w:val="32"/>
            <w:szCs w:val="32"/>
          </w:rPr>
          <w:t>年</w:t>
        </w:r>
      </w:ins>
      <w:del w:id="915" w:author="Administrator" w:date="2023-03-07T10:59:41Z">
        <w:r>
          <w:rPr>
            <w:rFonts w:hint="eastAsia" w:ascii="仿宋_GB2312" w:hAnsi="黑体" w:eastAsia="仿宋_GB2312"/>
            <w:sz w:val="32"/>
            <w:szCs w:val="32"/>
          </w:rPr>
          <w:delText>××</w:delText>
        </w:r>
      </w:del>
      <w:del w:id="916" w:author="Administrator" w:date="2023-03-07T10:59:41Z">
        <w:r>
          <w:rPr>
            <w:rFonts w:hint="eastAsia" w:ascii="黑体" w:hAnsi="黑体" w:eastAsia="黑体" w:cs="Times New Roman"/>
            <w:sz w:val="32"/>
            <w:shd w:val="clear" w:color="auto" w:fill="FFFFFF"/>
          </w:rPr>
          <w:delText>（部门或单位）</w:delText>
        </w:r>
      </w:del>
      <w:del w:id="917" w:author="Administrator" w:date="2023-03-07T10:59:41Z">
        <w:r>
          <w:rPr>
            <w:rFonts w:hint="eastAsia" w:ascii="仿宋_GB2312" w:hAnsi="黑体" w:eastAsia="仿宋_GB2312"/>
            <w:sz w:val="32"/>
            <w:szCs w:val="32"/>
          </w:rPr>
          <w:delText>××</w:delText>
        </w:r>
      </w:del>
      <w:del w:id="918" w:author="Administrator" w:date="2023-03-07T10:59:41Z">
        <w:r>
          <w:rPr>
            <w:rFonts w:ascii="黑体" w:hAnsi="黑体" w:eastAsia="黑体" w:cs="Times New Roman"/>
            <w:sz w:val="32"/>
            <w:shd w:val="clear" w:color="auto" w:fill="FFFFFF"/>
          </w:rPr>
          <w:delText>年</w:delText>
        </w:r>
      </w:del>
      <w:r>
        <w:rPr>
          <w:rFonts w:hint="eastAsia" w:ascii="黑体" w:hAnsi="黑体" w:eastAsia="黑体" w:cs="Times New Roman"/>
          <w:sz w:val="32"/>
          <w:shd w:val="clear" w:color="auto" w:fill="FFFFFF"/>
        </w:rPr>
        <w:t>支出预算情况说明</w:t>
      </w:r>
    </w:p>
    <w:p>
      <w:pPr>
        <w:ind w:firstLine="640" w:firstLineChars="200"/>
        <w:rPr>
          <w:del w:id="919" w:author="Administrator" w:date="2023-03-07T15:39:59Z"/>
          <w:rFonts w:ascii="仿宋_GB2312" w:hAnsi="黑体" w:eastAsia="仿宋_GB2312"/>
          <w:sz w:val="32"/>
          <w:szCs w:val="32"/>
        </w:rPr>
      </w:pPr>
      <w:ins w:id="920" w:author="Administrator" w:date="2023-03-07T10:59:46Z">
        <w:r>
          <w:rPr>
            <w:rFonts w:hint="eastAsia" w:ascii="仿宋_GB2312" w:hAnsi="黑体" w:eastAsia="仿宋_GB2312"/>
            <w:sz w:val="32"/>
            <w:szCs w:val="32"/>
            <w:lang w:eastAsia="zh-CN"/>
          </w:rPr>
          <w:t>海口市荣山学校</w:t>
        </w:r>
      </w:ins>
      <w:ins w:id="921" w:author="Administrator" w:date="2023-03-07T10:59:46Z">
        <w:r>
          <w:rPr>
            <w:rFonts w:hint="eastAsia" w:ascii="仿宋_GB2312" w:hAnsi="黑体" w:eastAsia="仿宋_GB2312"/>
            <w:sz w:val="32"/>
            <w:szCs w:val="32"/>
            <w:lang w:val="en-US" w:eastAsia="zh-CN"/>
          </w:rPr>
          <w:t>2023</w:t>
        </w:r>
      </w:ins>
      <w:ins w:id="922" w:author="Administrator" w:date="2023-03-07T10:59:46Z">
        <w:r>
          <w:rPr>
            <w:rFonts w:hint="eastAsia" w:ascii="仿宋_GB2312" w:hAnsi="黑体" w:eastAsia="仿宋_GB2312"/>
            <w:sz w:val="32"/>
            <w:szCs w:val="32"/>
          </w:rPr>
          <w:t>年</w:t>
        </w:r>
      </w:ins>
      <w:del w:id="923" w:author="Administrator" w:date="2023-03-07T10:59:46Z">
        <w:r>
          <w:rPr>
            <w:rFonts w:hint="eastAsia" w:ascii="仿宋_GB2312" w:hAnsi="黑体" w:eastAsia="仿宋_GB2312" w:cs="仿宋_GB2312"/>
            <w:sz w:val="32"/>
            <w:szCs w:val="32"/>
          </w:rPr>
          <w:delText>××（部门或单位）××</w:delText>
        </w:r>
      </w:del>
      <w:del w:id="924" w:author="Administrator" w:date="2023-03-07T10:59:46Z">
        <w:r>
          <w:rPr>
            <w:rFonts w:hint="eastAsia" w:ascii="仿宋_GB2312" w:hAnsi="黑体" w:eastAsia="仿宋_GB2312"/>
            <w:sz w:val="32"/>
            <w:szCs w:val="32"/>
          </w:rPr>
          <w:delText>年</w:delText>
        </w:r>
      </w:del>
      <w:r>
        <w:rPr>
          <w:rFonts w:hint="eastAsia" w:ascii="仿宋_GB2312" w:hAnsi="黑体" w:eastAsia="仿宋_GB2312"/>
          <w:sz w:val="32"/>
          <w:szCs w:val="32"/>
        </w:rPr>
        <w:t>支出预算</w:t>
      </w:r>
      <w:del w:id="925" w:author="Administrator" w:date="2023-03-07T15:38:22Z">
        <w:r>
          <w:rPr>
            <w:rFonts w:hint="default" w:ascii="仿宋_GB2312" w:hAnsi="黑体" w:eastAsia="仿宋_GB2312" w:cs="仿宋_GB2312"/>
            <w:sz w:val="32"/>
            <w:szCs w:val="32"/>
            <w:lang w:val="en-US"/>
          </w:rPr>
          <w:delText>××</w:delText>
        </w:r>
      </w:del>
      <w:ins w:id="926" w:author="Administrator" w:date="2023-03-07T15:38:22Z">
        <w:r>
          <w:rPr>
            <w:rFonts w:hint="eastAsia" w:ascii="仿宋_GB2312" w:hAnsi="黑体" w:eastAsia="仿宋_GB2312" w:cs="仿宋_GB2312"/>
            <w:sz w:val="32"/>
            <w:szCs w:val="32"/>
            <w:lang w:val="en-US" w:eastAsia="zh-CN"/>
          </w:rPr>
          <w:t>72</w:t>
        </w:r>
      </w:ins>
      <w:ins w:id="927" w:author="Administrator" w:date="2023-03-07T15:38:23Z">
        <w:r>
          <w:rPr>
            <w:rFonts w:hint="eastAsia" w:ascii="仿宋_GB2312" w:hAnsi="黑体" w:eastAsia="仿宋_GB2312" w:cs="仿宋_GB2312"/>
            <w:sz w:val="32"/>
            <w:szCs w:val="32"/>
            <w:lang w:val="en-US" w:eastAsia="zh-CN"/>
          </w:rPr>
          <w:t>8.</w:t>
        </w:r>
      </w:ins>
      <w:ins w:id="928" w:author="Administrator" w:date="2023-03-07T15:38:24Z">
        <w:r>
          <w:rPr>
            <w:rFonts w:hint="eastAsia" w:ascii="仿宋_GB2312" w:hAnsi="黑体" w:eastAsia="仿宋_GB2312" w:cs="仿宋_GB2312"/>
            <w:sz w:val="32"/>
            <w:szCs w:val="32"/>
            <w:lang w:val="en-US" w:eastAsia="zh-CN"/>
          </w:rPr>
          <w:t>93</w:t>
        </w:r>
      </w:ins>
      <w:r>
        <w:rPr>
          <w:rFonts w:hint="eastAsia" w:ascii="仿宋_GB2312" w:hAnsi="黑体" w:eastAsia="仿宋_GB2312"/>
          <w:sz w:val="32"/>
          <w:szCs w:val="32"/>
        </w:rPr>
        <w:t>万元，其中：基本支出</w:t>
      </w:r>
      <w:del w:id="929" w:author="Administrator" w:date="2023-03-07T15:38:28Z">
        <w:r>
          <w:rPr>
            <w:rFonts w:hint="default" w:ascii="仿宋_GB2312" w:hAnsi="黑体" w:eastAsia="仿宋_GB2312" w:cs="仿宋_GB2312"/>
            <w:sz w:val="32"/>
            <w:szCs w:val="32"/>
            <w:lang w:val="en-US"/>
          </w:rPr>
          <w:delText>××</w:delText>
        </w:r>
      </w:del>
      <w:ins w:id="930" w:author="Administrator" w:date="2023-03-07T15:38:28Z">
        <w:r>
          <w:rPr>
            <w:rFonts w:hint="eastAsia" w:ascii="仿宋_GB2312" w:hAnsi="黑体" w:eastAsia="仿宋_GB2312" w:cs="仿宋_GB2312"/>
            <w:sz w:val="32"/>
            <w:szCs w:val="32"/>
            <w:lang w:val="en-US" w:eastAsia="zh-CN"/>
          </w:rPr>
          <w:t>19</w:t>
        </w:r>
      </w:ins>
      <w:ins w:id="931" w:author="Administrator" w:date="2023-03-07T15:38:29Z">
        <w:r>
          <w:rPr>
            <w:rFonts w:hint="eastAsia" w:ascii="仿宋_GB2312" w:hAnsi="黑体" w:eastAsia="仿宋_GB2312" w:cs="仿宋_GB2312"/>
            <w:sz w:val="32"/>
            <w:szCs w:val="32"/>
            <w:lang w:val="en-US" w:eastAsia="zh-CN"/>
          </w:rPr>
          <w:t>8.</w:t>
        </w:r>
      </w:ins>
      <w:ins w:id="932" w:author="Administrator" w:date="2023-03-07T15:38:30Z">
        <w:r>
          <w:rPr>
            <w:rFonts w:hint="eastAsia" w:ascii="仿宋_GB2312" w:hAnsi="黑体" w:eastAsia="仿宋_GB2312" w:cs="仿宋_GB2312"/>
            <w:sz w:val="32"/>
            <w:szCs w:val="32"/>
            <w:lang w:val="en-US" w:eastAsia="zh-CN"/>
          </w:rPr>
          <w:t>93</w:t>
        </w:r>
      </w:ins>
      <w:r>
        <w:rPr>
          <w:rFonts w:hint="eastAsia" w:ascii="仿宋_GB2312" w:hAnsi="黑体" w:eastAsia="仿宋_GB2312"/>
          <w:sz w:val="32"/>
          <w:szCs w:val="32"/>
        </w:rPr>
        <w:t>万元，占</w:t>
      </w:r>
      <w:del w:id="933" w:author="Administrator" w:date="2023-03-07T15:38:58Z">
        <w:r>
          <w:rPr>
            <w:rFonts w:hint="default" w:ascii="仿宋_GB2312" w:hAnsi="黑体" w:eastAsia="仿宋_GB2312" w:cs="仿宋_GB2312"/>
            <w:sz w:val="32"/>
            <w:szCs w:val="32"/>
            <w:lang w:val="en-US"/>
          </w:rPr>
          <w:delText>××</w:delText>
        </w:r>
      </w:del>
      <w:ins w:id="934" w:author="Administrator" w:date="2023-03-07T15:38:58Z">
        <w:r>
          <w:rPr>
            <w:rFonts w:hint="eastAsia" w:ascii="仿宋_GB2312" w:hAnsi="黑体" w:eastAsia="仿宋_GB2312" w:cs="仿宋_GB2312"/>
            <w:sz w:val="32"/>
            <w:szCs w:val="32"/>
            <w:lang w:val="en-US" w:eastAsia="zh-CN"/>
          </w:rPr>
          <w:t>2</w:t>
        </w:r>
      </w:ins>
      <w:ins w:id="935" w:author="Administrator" w:date="2023-03-07T15:38:59Z">
        <w:r>
          <w:rPr>
            <w:rFonts w:hint="eastAsia" w:ascii="仿宋_GB2312" w:hAnsi="黑体" w:eastAsia="仿宋_GB2312" w:cs="仿宋_GB2312"/>
            <w:sz w:val="32"/>
            <w:szCs w:val="32"/>
            <w:lang w:val="en-US" w:eastAsia="zh-CN"/>
          </w:rPr>
          <w:t>7.3</w:t>
        </w:r>
      </w:ins>
      <w:r>
        <w:rPr>
          <w:rFonts w:hint="eastAsia" w:ascii="仿宋_GB2312" w:hAnsi="黑体" w:eastAsia="仿宋_GB2312"/>
          <w:sz w:val="32"/>
          <w:szCs w:val="32"/>
        </w:rPr>
        <w:t>%；项目支出</w:t>
      </w:r>
      <w:del w:id="936" w:author="Administrator" w:date="2023-03-07T15:39:02Z">
        <w:r>
          <w:rPr>
            <w:rFonts w:hint="default" w:ascii="仿宋_GB2312" w:hAnsi="黑体" w:eastAsia="仿宋_GB2312" w:cs="仿宋_GB2312"/>
            <w:sz w:val="32"/>
            <w:szCs w:val="32"/>
            <w:lang w:val="en-US"/>
          </w:rPr>
          <w:delText>××</w:delText>
        </w:r>
      </w:del>
      <w:ins w:id="937" w:author="Administrator" w:date="2023-03-07T15:39:03Z">
        <w:r>
          <w:rPr>
            <w:rFonts w:hint="eastAsia" w:ascii="仿宋_GB2312" w:hAnsi="黑体" w:eastAsia="仿宋_GB2312" w:cs="仿宋_GB2312"/>
            <w:sz w:val="32"/>
            <w:szCs w:val="32"/>
            <w:lang w:val="en-US" w:eastAsia="zh-CN"/>
          </w:rPr>
          <w:t>530</w:t>
        </w:r>
      </w:ins>
      <w:r>
        <w:rPr>
          <w:rFonts w:hint="eastAsia" w:ascii="仿宋_GB2312" w:hAnsi="黑体" w:eastAsia="仿宋_GB2312"/>
          <w:sz w:val="32"/>
          <w:szCs w:val="32"/>
        </w:rPr>
        <w:t>万元，占</w:t>
      </w:r>
      <w:del w:id="938" w:author="Administrator" w:date="2023-03-07T15:39:09Z">
        <w:r>
          <w:rPr>
            <w:rFonts w:hint="default" w:ascii="仿宋_GB2312" w:hAnsi="黑体" w:eastAsia="仿宋_GB2312" w:cs="仿宋_GB2312"/>
            <w:sz w:val="32"/>
            <w:szCs w:val="32"/>
            <w:lang w:val="en-US"/>
          </w:rPr>
          <w:delText>××</w:delText>
        </w:r>
      </w:del>
      <w:ins w:id="939" w:author="Administrator" w:date="2023-03-07T15:39:09Z">
        <w:r>
          <w:rPr>
            <w:rFonts w:hint="eastAsia" w:ascii="仿宋_GB2312" w:hAnsi="黑体" w:eastAsia="仿宋_GB2312" w:cs="仿宋_GB2312"/>
            <w:sz w:val="32"/>
            <w:szCs w:val="32"/>
            <w:lang w:val="en-US" w:eastAsia="zh-CN"/>
          </w:rPr>
          <w:t>7</w:t>
        </w:r>
      </w:ins>
      <w:ins w:id="940" w:author="Administrator" w:date="2023-03-07T15:39:11Z">
        <w:r>
          <w:rPr>
            <w:rFonts w:hint="eastAsia" w:ascii="仿宋_GB2312" w:hAnsi="黑体" w:eastAsia="仿宋_GB2312" w:cs="仿宋_GB2312"/>
            <w:sz w:val="32"/>
            <w:szCs w:val="32"/>
            <w:lang w:val="en-US" w:eastAsia="zh-CN"/>
          </w:rPr>
          <w:t>2</w:t>
        </w:r>
      </w:ins>
      <w:ins w:id="941" w:author="Administrator" w:date="2023-03-07T15:39:12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%。比上年预算数</w:t>
      </w:r>
      <w:del w:id="942" w:author="Administrator" w:date="2023-03-07T15:39:21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ins w:id="943" w:author="Administrator" w:date="2023-03-07T15:39:52Z">
        <w:r>
          <w:rPr>
            <w:rFonts w:hint="eastAsia" w:ascii="仿宋_GB2312" w:hAnsi="黑体" w:eastAsia="仿宋_GB2312" w:cs="仿宋_GB2312"/>
            <w:sz w:val="32"/>
            <w:szCs w:val="32"/>
            <w:lang w:val="en-US" w:eastAsia="zh-CN"/>
          </w:rPr>
          <w:t>174.603</w:t>
        </w:r>
      </w:ins>
      <w:ins w:id="944" w:author="Administrator" w:date="2023-03-07T15:39:52Z">
        <w:r>
          <w:rPr>
            <w:rFonts w:hint="eastAsia" w:ascii="仿宋_GB2312" w:hAnsi="黑体" w:eastAsia="仿宋_GB2312"/>
            <w:sz w:val="32"/>
            <w:szCs w:val="32"/>
          </w:rPr>
          <w:t>万元，主要是</w:t>
        </w:r>
      </w:ins>
      <w:ins w:id="945" w:author="Administrator" w:date="2023-03-07T15:39:52Z">
        <w:r>
          <w:rPr>
            <w:rFonts w:hint="eastAsia" w:ascii="仿宋_GB2312" w:hAnsi="黑体" w:eastAsia="仿宋_GB2312"/>
            <w:sz w:val="32"/>
            <w:szCs w:val="32"/>
            <w:lang w:val="en-US" w:eastAsia="zh-CN"/>
          </w:rPr>
          <w:t>2022年有一项</w:t>
        </w:r>
      </w:ins>
      <w:ins w:id="946" w:author="Administrator" w:date="2023-03-07T15:39:52Z">
        <w:r>
          <w:rPr>
            <w:rFonts w:hint="eastAsia" w:ascii="仿宋_GB2312" w:hAnsi="黑体" w:eastAsia="仿宋_GB2312"/>
            <w:sz w:val="32"/>
            <w:szCs w:val="32"/>
            <w:lang w:eastAsia="zh-CN"/>
          </w:rPr>
          <w:t>专门学校建设与专门学校发展教育、</w:t>
        </w:r>
      </w:ins>
      <w:ins w:id="947" w:author="Administrator" w:date="2023-03-07T15:39:52Z">
        <w:r>
          <w:rPr>
            <w:rFonts w:hint="eastAsia" w:ascii="仿宋_GB2312" w:hAnsi="黑体" w:eastAsia="仿宋_GB2312"/>
            <w:sz w:val="32"/>
            <w:szCs w:val="32"/>
            <w:lang w:val="en-US" w:eastAsia="zh-CN"/>
          </w:rPr>
          <w:t>2022年项目中预算比2023年项目中预算多30万元。</w:t>
        </w:r>
      </w:ins>
      <w:del w:id="948" w:author="Administrator" w:date="2023-03-07T15:39:59Z">
        <w:r>
          <w:rPr>
            <w:rFonts w:hint="eastAsia" w:ascii="仿宋_GB2312" w:hAnsi="黑体" w:eastAsia="仿宋_GB2312" w:cs="仿宋_GB2312"/>
            <w:sz w:val="32"/>
            <w:szCs w:val="32"/>
          </w:rPr>
          <w:delText>/持平××</w:delText>
        </w:r>
      </w:del>
      <w:del w:id="949" w:author="Administrator" w:date="2023-03-07T15:39:59Z">
        <w:r>
          <w:rPr>
            <w:rFonts w:hint="eastAsia" w:ascii="仿宋_GB2312" w:hAnsi="黑体" w:eastAsia="仿宋_GB2312"/>
            <w:sz w:val="32"/>
            <w:szCs w:val="32"/>
          </w:rPr>
          <w:delText>万元，主要是</w:delText>
        </w:r>
      </w:del>
      <w:del w:id="950" w:author="Administrator" w:date="2023-03-07T15:39:59Z">
        <w:r>
          <w:rPr>
            <w:rFonts w:ascii="仿宋_GB2312" w:hAnsi="黑体" w:eastAsia="仿宋_GB2312"/>
            <w:sz w:val="32"/>
            <w:szCs w:val="32"/>
          </w:rPr>
          <w:delText>……</w:delText>
        </w:r>
      </w:del>
      <w:del w:id="951" w:author="Administrator" w:date="2023-03-07T15:39:59Z">
        <w:r>
          <w:rPr>
            <w:rFonts w:hint="eastAsia" w:ascii="仿宋_GB2312" w:hAnsi="黑体" w:eastAsia="仿宋_GB2312"/>
            <w:sz w:val="32"/>
            <w:szCs w:val="32"/>
          </w:rPr>
          <w:delText>。</w:delText>
        </w:r>
      </w:del>
    </w:p>
    <w:p>
      <w:pPr>
        <w:ind w:firstLine="640" w:firstLineChars="200"/>
        <w:rPr>
          <w:ins w:id="952" w:author="Administrator" w:date="2023-03-07T15:40:01Z"/>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del w:id="953" w:author="Administrator" w:date="2023-03-07T11:01:35Z">
        <w:r>
          <w:rPr>
            <w:rFonts w:hint="default" w:ascii="仿宋_GB2312" w:hAnsi="黑体" w:eastAsia="仿宋_GB2312" w:cs="仿宋_GB2312"/>
            <w:sz w:val="32"/>
            <w:szCs w:val="32"/>
            <w:lang w:val="en-US"/>
          </w:rPr>
          <w:delText>××</w:delText>
        </w:r>
      </w:del>
      <w:del w:id="954" w:author="Administrator" w:date="2023-03-07T11:01:35Z">
        <w:r>
          <w:rPr>
            <w:rFonts w:hint="default" w:ascii="仿宋_GB2312" w:hAnsi="黑体" w:eastAsia="仿宋_GB2312"/>
            <w:sz w:val="32"/>
            <w:szCs w:val="32"/>
            <w:lang w:val="en-US"/>
          </w:rPr>
          <w:delText>年</w:delText>
        </w:r>
      </w:del>
      <w:del w:id="955" w:author="Administrator" w:date="2023-03-07T11:01:35Z">
        <w:r>
          <w:rPr>
            <w:rFonts w:hint="default" w:ascii="仿宋_GB2312" w:hAnsi="黑体" w:eastAsia="仿宋_GB2312" w:cs="仿宋_GB2312"/>
            <w:sz w:val="32"/>
            <w:szCs w:val="32"/>
            <w:lang w:val="en-US"/>
          </w:rPr>
          <w:delText>××（部门本级或单位）、……</w:delText>
        </w:r>
      </w:del>
      <w:ins w:id="956" w:author="Administrator" w:date="2023-03-07T11:01:35Z">
        <w:r>
          <w:rPr>
            <w:rFonts w:hint="eastAsia" w:ascii="仿宋_GB2312" w:hAnsi="黑体" w:eastAsia="仿宋_GB2312" w:cs="仿宋_GB2312"/>
            <w:sz w:val="32"/>
            <w:szCs w:val="32"/>
            <w:lang w:val="en-US" w:eastAsia="zh-CN"/>
          </w:rPr>
          <w:t>2023</w:t>
        </w:r>
      </w:ins>
      <w:ins w:id="957" w:author="Administrator" w:date="2023-03-07T11:01:37Z">
        <w:r>
          <w:rPr>
            <w:rFonts w:hint="eastAsia" w:ascii="仿宋_GB2312" w:hAnsi="黑体" w:eastAsia="仿宋_GB2312" w:cs="仿宋_GB2312"/>
            <w:sz w:val="32"/>
            <w:szCs w:val="32"/>
            <w:lang w:val="en-US" w:eastAsia="zh-CN"/>
          </w:rPr>
          <w:t>年</w:t>
        </w:r>
      </w:ins>
      <w:ins w:id="958" w:author="Administrator" w:date="2023-03-07T11:01:38Z">
        <w:r>
          <w:rPr>
            <w:rFonts w:hint="eastAsia" w:ascii="仿宋_GB2312" w:hAnsi="黑体" w:eastAsia="仿宋_GB2312" w:cs="仿宋_GB2312"/>
            <w:sz w:val="32"/>
            <w:szCs w:val="32"/>
            <w:lang w:val="en-US" w:eastAsia="zh-CN"/>
          </w:rPr>
          <w:t>海</w:t>
        </w:r>
      </w:ins>
      <w:ins w:id="959" w:author="Administrator" w:date="2023-03-07T11:01:39Z">
        <w:r>
          <w:rPr>
            <w:rFonts w:hint="eastAsia" w:ascii="仿宋_GB2312" w:hAnsi="黑体" w:eastAsia="仿宋_GB2312" w:cs="仿宋_GB2312"/>
            <w:sz w:val="32"/>
            <w:szCs w:val="32"/>
            <w:lang w:val="en-US" w:eastAsia="zh-CN"/>
          </w:rPr>
          <w:t>口</w:t>
        </w:r>
      </w:ins>
      <w:ins w:id="960" w:author="Administrator" w:date="2023-03-07T11:01:40Z">
        <w:r>
          <w:rPr>
            <w:rFonts w:hint="eastAsia" w:ascii="仿宋_GB2312" w:hAnsi="黑体" w:eastAsia="仿宋_GB2312" w:cs="仿宋_GB2312"/>
            <w:sz w:val="32"/>
            <w:szCs w:val="32"/>
            <w:lang w:val="en-US" w:eastAsia="zh-CN"/>
          </w:rPr>
          <w:t>市荣</w:t>
        </w:r>
      </w:ins>
      <w:ins w:id="961" w:author="Administrator" w:date="2023-03-07T11:01:42Z">
        <w:r>
          <w:rPr>
            <w:rFonts w:hint="eastAsia" w:ascii="仿宋_GB2312" w:hAnsi="黑体" w:eastAsia="仿宋_GB2312" w:cs="仿宋_GB2312"/>
            <w:sz w:val="32"/>
            <w:szCs w:val="32"/>
            <w:lang w:val="en-US" w:eastAsia="zh-CN"/>
          </w:rPr>
          <w:t>山学</w:t>
        </w:r>
      </w:ins>
      <w:ins w:id="962" w:author="Administrator" w:date="2023-03-07T11:01:43Z">
        <w:r>
          <w:rPr>
            <w:rFonts w:hint="eastAsia" w:ascii="仿宋_GB2312" w:hAnsi="黑体" w:eastAsia="仿宋_GB2312" w:cs="仿宋_GB2312"/>
            <w:sz w:val="32"/>
            <w:szCs w:val="32"/>
            <w:lang w:val="en-US" w:eastAsia="zh-CN"/>
          </w:rPr>
          <w:t>校</w:t>
        </w:r>
      </w:ins>
      <w:del w:id="963" w:author="Administrator" w:date="2023-03-07T11:02:01Z">
        <w:r>
          <w:rPr>
            <w:rFonts w:hint="eastAsia" w:ascii="仿宋_GB2312" w:hAnsi="黑体" w:eastAsia="仿宋_GB2312" w:cs="仿宋_GB2312"/>
            <w:sz w:val="32"/>
            <w:szCs w:val="32"/>
          </w:rPr>
          <w:delText>（</w:delText>
        </w:r>
      </w:del>
      <w:del w:id="964" w:author="Administrator" w:date="2023-03-07T11:02:01Z">
        <w:r>
          <w:rPr>
            <w:rFonts w:hint="eastAsia" w:ascii="仿宋_GB2312" w:hAnsi="黑体" w:eastAsia="仿宋_GB2312" w:cs="仿宋_GB2312"/>
            <w:sz w:val="32"/>
            <w:szCs w:val="32"/>
            <w:lang w:eastAsia="zh-CN"/>
          </w:rPr>
          <w:delText>公开部门预算时</w:delText>
        </w:r>
      </w:del>
      <w:del w:id="965" w:author="Administrator" w:date="2023-03-07T11:02:01Z">
        <w:r>
          <w:rPr>
            <w:rFonts w:hint="eastAsia" w:ascii="仿宋_GB2312" w:hAnsi="黑体" w:eastAsia="仿宋_GB2312" w:cs="仿宋_GB2312"/>
            <w:sz w:val="32"/>
            <w:szCs w:val="32"/>
          </w:rPr>
          <w:delText>罗列</w:delText>
        </w:r>
      </w:del>
      <w:del w:id="966" w:author="Administrator" w:date="2023-03-07T11:02:01Z">
        <w:r>
          <w:rPr>
            <w:rFonts w:hint="eastAsia" w:ascii="仿宋_GB2312" w:hAnsi="黑体" w:eastAsia="仿宋_GB2312" w:cs="仿宋_GB2312"/>
            <w:sz w:val="32"/>
            <w:szCs w:val="32"/>
            <w:lang w:eastAsia="zh-CN"/>
          </w:rPr>
          <w:delText>下属</w:delText>
        </w:r>
      </w:del>
      <w:del w:id="967" w:author="Administrator" w:date="2023-03-07T11:02:01Z">
        <w:r>
          <w:rPr>
            <w:rFonts w:hint="eastAsia" w:ascii="仿宋_GB2312" w:hAnsi="黑体" w:eastAsia="仿宋_GB2312" w:cs="仿宋_GB2312"/>
            <w:sz w:val="32"/>
            <w:szCs w:val="32"/>
          </w:rPr>
          <w:delText>参照公务员法管理</w:delText>
        </w:r>
      </w:del>
      <w:del w:id="968" w:author="Administrator" w:date="2023-03-07T11:02:01Z">
        <w:r>
          <w:rPr>
            <w:rFonts w:hint="eastAsia" w:ascii="仿宋_GB2312" w:hAnsi="黑体" w:eastAsia="仿宋_GB2312" w:cs="仿宋_GB2312"/>
            <w:sz w:val="32"/>
            <w:szCs w:val="32"/>
            <w:lang w:eastAsia="zh-CN"/>
          </w:rPr>
          <w:delText>的事业</w:delText>
        </w:r>
      </w:del>
      <w:del w:id="969" w:author="Administrator" w:date="2023-03-07T11:02:01Z">
        <w:r>
          <w:rPr>
            <w:rFonts w:hint="eastAsia" w:ascii="仿宋_GB2312" w:hAnsi="黑体" w:eastAsia="仿宋_GB2312" w:cs="仿宋_GB2312"/>
            <w:sz w:val="32"/>
            <w:szCs w:val="32"/>
          </w:rPr>
          <w:delText>单位）</w:delText>
        </w:r>
      </w:del>
      <w:del w:id="970" w:author="Administrator" w:date="2023-03-07T11:02:03Z">
        <w:r>
          <w:rPr>
            <w:rFonts w:hint="eastAsia" w:ascii="仿宋_GB2312" w:hAnsi="黑体" w:eastAsia="仿宋_GB2312" w:cs="仿宋_GB2312"/>
            <w:sz w:val="32"/>
            <w:szCs w:val="32"/>
          </w:rPr>
          <w:delText>等</w:delText>
        </w:r>
      </w:del>
      <w:r>
        <w:rPr>
          <w:rFonts w:hint="eastAsia" w:ascii="仿宋_GB2312" w:hAnsi="黑体" w:eastAsia="仿宋_GB2312" w:cs="仿宋_GB2312"/>
          <w:sz w:val="32"/>
          <w:szCs w:val="32"/>
        </w:rPr>
        <w:t>的机关运行经费预算</w:t>
      </w:r>
      <w:del w:id="971" w:author="Administrator" w:date="2023-03-07T11:02:07Z">
        <w:r>
          <w:rPr>
            <w:rFonts w:hint="default" w:ascii="仿宋_GB2312" w:hAnsi="黑体" w:eastAsia="仿宋_GB2312" w:cs="仿宋_GB2312"/>
            <w:sz w:val="32"/>
            <w:szCs w:val="32"/>
            <w:lang w:val="en-US"/>
          </w:rPr>
          <w:delText>××</w:delText>
        </w:r>
      </w:del>
      <w:ins w:id="972" w:author="Administrator" w:date="2023-03-07T11:02: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973" w:author="Administrator" w:date="2023-03-07T11:02:14Z">
        <w:r>
          <w:rPr>
            <w:rFonts w:hint="default" w:ascii="仿宋_GB2312" w:hAnsi="黑体" w:eastAsia="仿宋_GB2312" w:cs="仿宋_GB2312"/>
            <w:sz w:val="32"/>
            <w:szCs w:val="32"/>
            <w:lang w:val="en-US"/>
          </w:rPr>
          <w:delText>××</w:delText>
        </w:r>
      </w:del>
      <w:del w:id="974" w:author="Administrator" w:date="2023-03-07T11:02:14Z">
        <w:r>
          <w:rPr>
            <w:rFonts w:hint="default" w:ascii="仿宋_GB2312" w:hAnsi="黑体" w:eastAsia="仿宋_GB2312"/>
            <w:sz w:val="32"/>
            <w:szCs w:val="32"/>
            <w:lang w:val="en-US"/>
          </w:rPr>
          <w:delText>年</w:delText>
        </w:r>
      </w:del>
      <w:del w:id="975" w:author="Administrator" w:date="2023-03-07T11:02:14Z">
        <w:r>
          <w:rPr>
            <w:rFonts w:hint="default" w:ascii="仿宋_GB2312" w:hAnsi="黑体" w:eastAsia="仿宋_GB2312" w:cs="仿宋_GB2312"/>
            <w:sz w:val="32"/>
            <w:szCs w:val="32"/>
            <w:lang w:val="en-US"/>
          </w:rPr>
          <w:delText>××</w:delText>
        </w:r>
      </w:del>
      <w:ins w:id="976" w:author="Administrator" w:date="2023-03-07T11:02:14Z">
        <w:r>
          <w:rPr>
            <w:rFonts w:hint="eastAsia" w:ascii="仿宋_GB2312" w:hAnsi="黑体" w:eastAsia="仿宋_GB2312" w:cs="仿宋_GB2312"/>
            <w:sz w:val="32"/>
            <w:szCs w:val="32"/>
            <w:lang w:val="en-US" w:eastAsia="zh-CN"/>
          </w:rPr>
          <w:t>20</w:t>
        </w:r>
      </w:ins>
      <w:ins w:id="977" w:author="Administrator" w:date="2023-03-07T11:02:15Z">
        <w:r>
          <w:rPr>
            <w:rFonts w:hint="eastAsia" w:ascii="仿宋_GB2312" w:hAnsi="黑体" w:eastAsia="仿宋_GB2312" w:cs="仿宋_GB2312"/>
            <w:sz w:val="32"/>
            <w:szCs w:val="32"/>
            <w:lang w:val="en-US" w:eastAsia="zh-CN"/>
          </w:rPr>
          <w:t>23</w:t>
        </w:r>
      </w:ins>
      <w:ins w:id="978" w:author="Administrator" w:date="2023-03-07T11:02:16Z">
        <w:r>
          <w:rPr>
            <w:rFonts w:hint="eastAsia" w:ascii="仿宋_GB2312" w:hAnsi="黑体" w:eastAsia="仿宋_GB2312" w:cs="仿宋_GB2312"/>
            <w:sz w:val="32"/>
            <w:szCs w:val="32"/>
            <w:lang w:val="en-US" w:eastAsia="zh-CN"/>
          </w:rPr>
          <w:t>年海</w:t>
        </w:r>
      </w:ins>
      <w:ins w:id="979" w:author="Administrator" w:date="2023-03-07T11:02:18Z">
        <w:r>
          <w:rPr>
            <w:rFonts w:hint="eastAsia" w:ascii="仿宋_GB2312" w:hAnsi="黑体" w:eastAsia="仿宋_GB2312" w:cs="仿宋_GB2312"/>
            <w:sz w:val="32"/>
            <w:szCs w:val="32"/>
            <w:lang w:val="en-US" w:eastAsia="zh-CN"/>
          </w:rPr>
          <w:t>口市</w:t>
        </w:r>
      </w:ins>
      <w:ins w:id="980" w:author="Administrator" w:date="2023-03-07T11:02:19Z">
        <w:r>
          <w:rPr>
            <w:rFonts w:hint="eastAsia" w:ascii="仿宋_GB2312" w:hAnsi="黑体" w:eastAsia="仿宋_GB2312" w:cs="仿宋_GB2312"/>
            <w:sz w:val="32"/>
            <w:szCs w:val="32"/>
            <w:lang w:val="en-US" w:eastAsia="zh-CN"/>
          </w:rPr>
          <w:t>荣</w:t>
        </w:r>
      </w:ins>
      <w:ins w:id="981" w:author="Administrator" w:date="2023-03-07T11:02:20Z">
        <w:r>
          <w:rPr>
            <w:rFonts w:hint="eastAsia" w:ascii="仿宋_GB2312" w:hAnsi="黑体" w:eastAsia="仿宋_GB2312" w:cs="仿宋_GB2312"/>
            <w:sz w:val="32"/>
            <w:szCs w:val="32"/>
            <w:lang w:val="en-US" w:eastAsia="zh-CN"/>
          </w:rPr>
          <w:t>山学校</w:t>
        </w:r>
      </w:ins>
      <w:del w:id="982" w:author="Administrator" w:date="2023-03-07T11:02:21Z">
        <w:r>
          <w:rPr>
            <w:rFonts w:hint="eastAsia" w:ascii="仿宋_GB2312" w:hAnsi="黑体" w:eastAsia="仿宋_GB2312" w:cs="仿宋_GB2312"/>
            <w:sz w:val="32"/>
            <w:szCs w:val="32"/>
            <w:lang w:eastAsia="zh-CN"/>
          </w:rPr>
          <w:delText>（部</w:delText>
        </w:r>
      </w:del>
      <w:del w:id="983" w:author="Administrator" w:date="2023-03-07T11:02:22Z">
        <w:r>
          <w:rPr>
            <w:rFonts w:hint="eastAsia" w:ascii="仿宋_GB2312" w:hAnsi="黑体" w:eastAsia="仿宋_GB2312" w:cs="仿宋_GB2312"/>
            <w:sz w:val="32"/>
            <w:szCs w:val="32"/>
            <w:lang w:eastAsia="zh-CN"/>
          </w:rPr>
          <w:delText>门或</w:delText>
        </w:r>
      </w:del>
      <w:del w:id="984" w:author="Administrator" w:date="2023-03-07T11:02:22Z">
        <w:r>
          <w:rPr>
            <w:rFonts w:hint="eastAsia" w:ascii="仿宋_GB2312" w:hAnsi="黑体" w:eastAsia="仿宋_GB2312" w:cs="仿宋_GB2312"/>
            <w:sz w:val="32"/>
            <w:szCs w:val="32"/>
            <w:lang w:val="en-US" w:eastAsia="zh-CN"/>
          </w:rPr>
          <w:delText>单位</w:delText>
        </w:r>
      </w:del>
      <w:del w:id="985" w:author="Administrator" w:date="2023-03-07T11:02:23Z">
        <w:r>
          <w:rPr>
            <w:rFonts w:hint="eastAsia" w:ascii="仿宋_GB2312" w:hAnsi="黑体" w:eastAsia="仿宋_GB2312" w:cs="仿宋_GB2312"/>
            <w:sz w:val="32"/>
            <w:szCs w:val="32"/>
            <w:lang w:eastAsia="zh-CN"/>
          </w:rPr>
          <w:delText>）</w:delText>
        </w:r>
      </w:del>
      <w:r>
        <w:rPr>
          <w:rFonts w:hint="eastAsia" w:ascii="仿宋_GB2312" w:hAnsi="黑体" w:eastAsia="仿宋_GB2312" w:cs="仿宋_GB2312"/>
          <w:sz w:val="32"/>
          <w:szCs w:val="32"/>
        </w:rPr>
        <w:t>政府采购预算总额</w:t>
      </w:r>
      <w:del w:id="986" w:author="Administrator" w:date="2023-03-07T11:02:27Z">
        <w:r>
          <w:rPr>
            <w:rFonts w:hint="default" w:ascii="仿宋_GB2312" w:hAnsi="黑体" w:eastAsia="仿宋_GB2312" w:cs="仿宋_GB2312"/>
            <w:sz w:val="32"/>
            <w:szCs w:val="32"/>
            <w:lang w:val="en-US"/>
          </w:rPr>
          <w:delText>××</w:delText>
        </w:r>
      </w:del>
      <w:ins w:id="987" w:author="Administrator" w:date="2023-03-07T11:02:2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988" w:author="Administrator" w:date="2023-03-07T11:02:30Z">
        <w:r>
          <w:rPr>
            <w:rFonts w:hint="default" w:ascii="仿宋_GB2312" w:hAnsi="黑体" w:eastAsia="仿宋_GB2312" w:cs="仿宋_GB2312"/>
            <w:sz w:val="32"/>
            <w:szCs w:val="32"/>
            <w:lang w:val="en-US"/>
          </w:rPr>
          <w:delText>××</w:delText>
        </w:r>
      </w:del>
      <w:ins w:id="989" w:author="Administrator" w:date="2023-03-07T11:02:3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del w:id="990" w:author="Administrator" w:date="2023-03-07T11:02:32Z">
        <w:r>
          <w:rPr>
            <w:rFonts w:hint="default" w:ascii="仿宋_GB2312" w:hAnsi="黑体" w:eastAsia="仿宋_GB2312" w:cs="仿宋_GB2312"/>
            <w:sz w:val="32"/>
            <w:szCs w:val="32"/>
            <w:lang w:val="en-US"/>
          </w:rPr>
          <w:delText>××</w:delText>
        </w:r>
      </w:del>
      <w:ins w:id="991" w:author="Administrator" w:date="2023-03-07T11:02:3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992" w:author="Administrator" w:date="2023-03-07T11:02:34Z">
        <w:r>
          <w:rPr>
            <w:rFonts w:hint="default" w:ascii="仿宋_GB2312" w:hAnsi="黑体" w:eastAsia="仿宋_GB2312" w:cs="仿宋_GB2312"/>
            <w:sz w:val="32"/>
            <w:szCs w:val="32"/>
            <w:lang w:val="en-US"/>
          </w:rPr>
          <w:delText>××</w:delText>
        </w:r>
      </w:del>
      <w:ins w:id="993" w:author="Administrator" w:date="2023-03-07T11:02:3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994" w:author="Administrator" w:date="2023-03-07T11:02:36Z">
        <w:r>
          <w:rPr>
            <w:rFonts w:hint="eastAsia" w:ascii="仿宋_GB2312" w:hAnsi="黑体" w:eastAsia="仿宋_GB2312"/>
            <w:sz w:val="32"/>
            <w:szCs w:val="32"/>
          </w:rPr>
          <w:delText>，</w:delText>
        </w:r>
      </w:del>
      <w:del w:id="995" w:author="Administrator" w:date="2023-03-07T11:02:3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996" w:author="Administrator" w:date="2023-03-07T11:02:41Z">
        <w:r>
          <w:rPr>
            <w:rFonts w:hint="default" w:ascii="仿宋_GB2312" w:hAnsi="黑体" w:eastAsia="仿宋_GB2312" w:cs="仿宋_GB2312"/>
            <w:sz w:val="32"/>
            <w:szCs w:val="32"/>
            <w:lang w:val="en-US"/>
          </w:rPr>
          <w:delText>××</w:delText>
        </w:r>
      </w:del>
      <w:ins w:id="997" w:author="Administrator" w:date="2023-03-07T11:02:41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年12月31日，</w:t>
      </w:r>
      <w:del w:id="998" w:author="Administrator" w:date="2023-03-07T11:03:04Z">
        <w:r>
          <w:rPr>
            <w:rFonts w:hint="eastAsia" w:ascii="仿宋_GB2312" w:hAnsi="黑体" w:eastAsia="仿宋_GB2312" w:cs="仿宋_GB2312"/>
            <w:sz w:val="32"/>
            <w:szCs w:val="32"/>
          </w:rPr>
          <w:delText>××（部门或单位）</w:delText>
        </w:r>
      </w:del>
      <w:ins w:id="999" w:author="Administrator" w:date="2023-03-07T11:03:04Z">
        <w:r>
          <w:rPr>
            <w:rFonts w:hint="eastAsia" w:ascii="仿宋_GB2312" w:hAnsi="黑体" w:eastAsia="仿宋_GB2312" w:cs="仿宋_GB2312"/>
            <w:sz w:val="32"/>
            <w:szCs w:val="32"/>
            <w:lang w:eastAsia="zh-CN"/>
          </w:rPr>
          <w:t>海</w:t>
        </w:r>
      </w:ins>
      <w:ins w:id="1000" w:author="Administrator" w:date="2023-03-07T11:03:05Z">
        <w:r>
          <w:rPr>
            <w:rFonts w:hint="eastAsia" w:ascii="仿宋_GB2312" w:hAnsi="黑体" w:eastAsia="仿宋_GB2312" w:cs="仿宋_GB2312"/>
            <w:sz w:val="32"/>
            <w:szCs w:val="32"/>
            <w:lang w:eastAsia="zh-CN"/>
          </w:rPr>
          <w:t>口市</w:t>
        </w:r>
      </w:ins>
      <w:ins w:id="1001" w:author="Administrator" w:date="2023-03-07T11:03:06Z">
        <w:r>
          <w:rPr>
            <w:rFonts w:hint="eastAsia" w:ascii="仿宋_GB2312" w:hAnsi="黑体" w:eastAsia="仿宋_GB2312" w:cs="仿宋_GB2312"/>
            <w:sz w:val="32"/>
            <w:szCs w:val="32"/>
            <w:lang w:eastAsia="zh-CN"/>
          </w:rPr>
          <w:t>荣山</w:t>
        </w:r>
      </w:ins>
      <w:ins w:id="1002" w:author="Administrator" w:date="2023-03-07T11:03:07Z">
        <w:r>
          <w:rPr>
            <w:rFonts w:hint="eastAsia" w:ascii="仿宋_GB2312" w:hAnsi="黑体" w:eastAsia="仿宋_GB2312" w:cs="仿宋_GB2312"/>
            <w:sz w:val="32"/>
            <w:szCs w:val="32"/>
            <w:lang w:eastAsia="zh-CN"/>
          </w:rPr>
          <w:t>学校</w:t>
        </w:r>
      </w:ins>
      <w:del w:id="1003" w:author="Administrator" w:date="2023-03-07T11:03:09Z">
        <w:r>
          <w:rPr>
            <w:rFonts w:hint="eastAsia" w:ascii="仿宋_GB2312" w:hAnsi="黑体" w:eastAsia="仿宋_GB2312" w:cs="仿宋_GB2312"/>
            <w:sz w:val="32"/>
            <w:szCs w:val="32"/>
          </w:rPr>
          <w:delText>本级及下</w:delText>
        </w:r>
      </w:del>
      <w:del w:id="1004" w:author="Administrator" w:date="2023-03-07T11:03:10Z">
        <w:r>
          <w:rPr>
            <w:rFonts w:hint="eastAsia" w:ascii="仿宋_GB2312" w:hAnsi="黑体" w:eastAsia="仿宋_GB2312" w:cs="仿宋_GB2312"/>
            <w:sz w:val="32"/>
            <w:szCs w:val="32"/>
          </w:rPr>
          <w:delText>属各预</w:delText>
        </w:r>
      </w:del>
      <w:del w:id="1005" w:author="Administrator" w:date="2023-03-07T11:03:11Z">
        <w:r>
          <w:rPr>
            <w:rFonts w:hint="eastAsia" w:ascii="仿宋_GB2312" w:hAnsi="黑体" w:eastAsia="仿宋_GB2312" w:cs="仿宋_GB2312"/>
            <w:sz w:val="32"/>
            <w:szCs w:val="32"/>
          </w:rPr>
          <w:delText>算单位</w:delText>
        </w:r>
      </w:del>
      <w:r>
        <w:rPr>
          <w:rFonts w:hint="eastAsia" w:ascii="仿宋_GB2312" w:hAnsi="黑体" w:eastAsia="仿宋_GB2312" w:cs="仿宋_GB2312"/>
          <w:sz w:val="32"/>
          <w:szCs w:val="32"/>
        </w:rPr>
        <w:t>共有车辆</w:t>
      </w:r>
      <w:del w:id="1006" w:author="Administrator" w:date="2023-03-07T11:03:14Z">
        <w:r>
          <w:rPr>
            <w:rFonts w:hint="eastAsia" w:ascii="仿宋_GB2312" w:hAnsi="黑体" w:eastAsia="仿宋_GB2312" w:cs="仿宋_GB2312"/>
            <w:sz w:val="32"/>
            <w:szCs w:val="32"/>
          </w:rPr>
          <w:delText>×</w:delText>
        </w:r>
      </w:del>
      <w:del w:id="1007" w:author="Administrator" w:date="2023-03-07T11:03:16Z">
        <w:r>
          <w:rPr>
            <w:rFonts w:hint="eastAsia" w:ascii="仿宋_GB2312" w:hAnsi="黑体" w:eastAsia="仿宋_GB2312" w:cs="仿宋_GB2312"/>
            <w:sz w:val="32"/>
            <w:szCs w:val="32"/>
          </w:rPr>
          <w:delText>×</w:delText>
        </w:r>
      </w:del>
      <w:ins w:id="1008" w:author="Administrator" w:date="2023-03-07T11:03:16Z">
        <w:r>
          <w:rPr>
            <w:rFonts w:hint="eastAsia" w:ascii="仿宋_GB2312" w:hAnsi="黑体" w:eastAsia="仿宋_GB2312" w:cs="仿宋_GB2312"/>
            <w:sz w:val="32"/>
            <w:szCs w:val="32"/>
            <w:lang w:val="en-US" w:eastAsia="zh-CN"/>
          </w:rPr>
          <w:t>3</w:t>
        </w:r>
      </w:ins>
      <w:r>
        <w:rPr>
          <w:rFonts w:hint="eastAsia" w:ascii="仿宋_GB2312" w:hAnsi="黑体" w:eastAsia="仿宋_GB2312" w:cs="仿宋_GB2312"/>
          <w:sz w:val="32"/>
          <w:szCs w:val="32"/>
        </w:rPr>
        <w:t>辆，其中，</w:t>
      </w:r>
      <w:del w:id="1009" w:author="Administrator" w:date="2023-03-07T11:03:46Z">
        <w:r>
          <w:rPr>
            <w:rFonts w:hint="eastAsia" w:ascii="仿宋_GB2312" w:hAnsi="黑体" w:eastAsia="仿宋_GB2312" w:cs="仿宋_GB2312"/>
            <w:sz w:val="32"/>
            <w:szCs w:val="32"/>
          </w:rPr>
          <w:delText>领导干部用车××辆，机要通信应急用车××辆、一般执法执勤用车××辆、特种专业技术用车××辆、</w:delText>
        </w:r>
      </w:del>
      <w:r>
        <w:rPr>
          <w:rFonts w:hint="eastAsia" w:ascii="仿宋_GB2312" w:hAnsi="黑体" w:eastAsia="仿宋_GB2312" w:cs="仿宋_GB2312"/>
          <w:sz w:val="32"/>
          <w:szCs w:val="32"/>
        </w:rPr>
        <w:t>其他用车</w:t>
      </w:r>
      <w:del w:id="1010" w:author="Administrator" w:date="2023-03-07T11:03:49Z">
        <w:r>
          <w:rPr>
            <w:rFonts w:hint="default" w:ascii="仿宋_GB2312" w:hAnsi="黑体" w:eastAsia="仿宋_GB2312" w:cs="仿宋_GB2312"/>
            <w:sz w:val="32"/>
            <w:szCs w:val="32"/>
            <w:lang w:val="en-US"/>
          </w:rPr>
          <w:delText>××</w:delText>
        </w:r>
      </w:del>
      <w:ins w:id="1011" w:author="Administrator" w:date="2023-03-07T11:03:49Z">
        <w:r>
          <w:rPr>
            <w:rFonts w:hint="eastAsia" w:ascii="仿宋_GB2312" w:hAnsi="黑体" w:eastAsia="仿宋_GB2312" w:cs="仿宋_GB2312"/>
            <w:sz w:val="32"/>
            <w:szCs w:val="32"/>
            <w:lang w:val="en-US" w:eastAsia="zh-CN"/>
          </w:rPr>
          <w:t>3</w:t>
        </w:r>
      </w:ins>
      <w:r>
        <w:rPr>
          <w:rFonts w:hint="eastAsia" w:ascii="仿宋_GB2312" w:hAnsi="黑体" w:eastAsia="仿宋_GB2312" w:cs="仿宋_GB2312"/>
          <w:sz w:val="32"/>
          <w:szCs w:val="32"/>
        </w:rPr>
        <w:t>辆。单位价值100万元以上设备</w:t>
      </w:r>
      <w:del w:id="1012" w:author="Administrator" w:date="2023-03-07T11:03:53Z">
        <w:r>
          <w:rPr>
            <w:rFonts w:hint="default" w:ascii="仿宋_GB2312" w:hAnsi="黑体" w:eastAsia="仿宋_GB2312" w:cs="仿宋_GB2312"/>
            <w:sz w:val="32"/>
            <w:szCs w:val="32"/>
            <w:lang w:val="en-US"/>
          </w:rPr>
          <w:delText>××</w:delText>
        </w:r>
      </w:del>
      <w:ins w:id="1013" w:author="Administrator" w:date="2023-03-07T11:03:5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del w:id="1014" w:author="Administrator" w:date="2023-03-07T11:04:07Z">
        <w:r>
          <w:rPr>
            <w:rFonts w:hint="eastAsia" w:ascii="仿宋_GB2312" w:hAnsi="黑体" w:eastAsia="仿宋_GB2312" w:cs="仿宋_GB2312"/>
            <w:sz w:val="32"/>
            <w:szCs w:val="32"/>
          </w:rPr>
          <w:delText>××</w:delText>
        </w:r>
      </w:del>
      <w:del w:id="1015" w:author="Administrator" w:date="2023-03-07T11:04:07Z">
        <w:r>
          <w:rPr>
            <w:rFonts w:hint="eastAsia" w:ascii="仿宋_GB2312" w:hAnsi="黑体" w:eastAsia="仿宋_GB2312"/>
            <w:sz w:val="32"/>
            <w:szCs w:val="32"/>
          </w:rPr>
          <w:delText>年</w:delText>
        </w:r>
      </w:del>
      <w:del w:id="1016" w:author="Administrator" w:date="2023-03-07T11:04:07Z">
        <w:r>
          <w:rPr>
            <w:rFonts w:hint="eastAsia" w:ascii="仿宋_GB2312" w:hAnsi="黑体" w:eastAsia="仿宋_GB2312" w:cs="仿宋_GB2312"/>
            <w:sz w:val="32"/>
            <w:szCs w:val="32"/>
          </w:rPr>
          <w:delText>××（部门或单位）××</w:delText>
        </w:r>
      </w:del>
      <w:ins w:id="1017" w:author="Administrator" w:date="2023-03-07T11:04:07Z">
        <w:r>
          <w:rPr>
            <w:rFonts w:hint="eastAsia" w:ascii="仿宋_GB2312" w:hAnsi="黑体" w:eastAsia="仿宋_GB2312" w:cs="仿宋_GB2312"/>
            <w:sz w:val="32"/>
            <w:szCs w:val="32"/>
            <w:lang w:eastAsia="zh-CN"/>
          </w:rPr>
          <w:t>海</w:t>
        </w:r>
      </w:ins>
      <w:ins w:id="1018" w:author="Administrator" w:date="2023-03-07T11:04:08Z">
        <w:r>
          <w:rPr>
            <w:rFonts w:hint="eastAsia" w:ascii="仿宋_GB2312" w:hAnsi="黑体" w:eastAsia="仿宋_GB2312" w:cs="仿宋_GB2312"/>
            <w:sz w:val="32"/>
            <w:szCs w:val="32"/>
            <w:lang w:eastAsia="zh-CN"/>
          </w:rPr>
          <w:t>口</w:t>
        </w:r>
      </w:ins>
      <w:ins w:id="1019" w:author="Administrator" w:date="2023-03-07T11:04:09Z">
        <w:r>
          <w:rPr>
            <w:rFonts w:hint="eastAsia" w:ascii="仿宋_GB2312" w:hAnsi="黑体" w:eastAsia="仿宋_GB2312" w:cs="仿宋_GB2312"/>
            <w:sz w:val="32"/>
            <w:szCs w:val="32"/>
            <w:lang w:eastAsia="zh-CN"/>
          </w:rPr>
          <w:t>市荣</w:t>
        </w:r>
      </w:ins>
      <w:ins w:id="1020" w:author="Administrator" w:date="2023-03-07T11:04:10Z">
        <w:r>
          <w:rPr>
            <w:rFonts w:hint="eastAsia" w:ascii="仿宋_GB2312" w:hAnsi="黑体" w:eastAsia="仿宋_GB2312" w:cs="仿宋_GB2312"/>
            <w:sz w:val="32"/>
            <w:szCs w:val="32"/>
            <w:lang w:eastAsia="zh-CN"/>
          </w:rPr>
          <w:t>山学</w:t>
        </w:r>
      </w:ins>
      <w:ins w:id="1021" w:author="Administrator" w:date="2023-03-07T11:04:11Z">
        <w:r>
          <w:rPr>
            <w:rFonts w:hint="eastAsia" w:ascii="仿宋_GB2312" w:hAnsi="黑体" w:eastAsia="仿宋_GB2312" w:cs="仿宋_GB2312"/>
            <w:sz w:val="32"/>
            <w:szCs w:val="32"/>
            <w:lang w:eastAsia="zh-CN"/>
          </w:rPr>
          <w:t>校</w:t>
        </w:r>
      </w:ins>
      <w:ins w:id="1022" w:author="Administrator" w:date="2023-03-07T11:04:12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sz w:val="32"/>
          <w:szCs w:val="32"/>
        </w:rPr>
        <w:t>万元、政府性基金</w:t>
      </w:r>
      <w:del w:id="1023" w:author="Administrator" w:date="2023-03-07T11:04:28Z">
        <w:r>
          <w:rPr>
            <w:rFonts w:hint="default" w:ascii="仿宋_GB2312" w:hAnsi="黑体" w:eastAsia="仿宋_GB2312" w:cs="仿宋_GB2312"/>
            <w:sz w:val="32"/>
            <w:szCs w:val="32"/>
            <w:lang w:val="en-US"/>
          </w:rPr>
          <w:delText>××</w:delText>
        </w:r>
      </w:del>
      <w:ins w:id="1024" w:author="Administrator" w:date="2023-03-07T11:04:2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1025" w:author="Administrator" w:date="2023-03-07T11:04:30Z">
        <w:r>
          <w:rPr>
            <w:rFonts w:hint="eastAsia" w:ascii="仿宋_GB2312" w:hAnsi="黑体" w:eastAsia="仿宋_GB2312"/>
            <w:sz w:val="32"/>
            <w:szCs w:val="32"/>
          </w:rPr>
          <w:delText>、</w:delText>
        </w:r>
      </w:del>
      <w:del w:id="1026" w:author="Administrator" w:date="2023-03-07T11:04:30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del w:id="1027" w:author="Administrator" w:date="2023-03-07T11:04:50Z"/>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3CB03A"/>
    <w:multiLevelType w:val="singleLevel"/>
    <w:tmpl w:val="EA3CB03A"/>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F6734D"/>
    <w:multiLevelType w:val="multilevel"/>
    <w:tmpl w:val="10F6734D"/>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D521D36"/>
    <w:multiLevelType w:val="singleLevel"/>
    <w:tmpl w:val="6D521D36"/>
    <w:lvl w:ilvl="0" w:tentative="0">
      <w:start w:val="6"/>
      <w:numFmt w:val="chineseCounting"/>
      <w:suff w:val="nothing"/>
      <w:lvlText w:val="%1、"/>
      <w:lvlJc w:val="left"/>
      <w:rPr>
        <w:rFonts w:hint="eastAsia"/>
      </w:rPr>
    </w:lvl>
  </w:abstractNum>
  <w:abstractNum w:abstractNumId="8">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8"/>
  </w:num>
  <w:num w:numId="5">
    <w:abstractNumId w:val="4"/>
  </w:num>
  <w:num w:numId="6">
    <w:abstractNumId w:val="2"/>
  </w:num>
  <w:num w:numId="7">
    <w:abstractNumId w:val="3"/>
  </w:num>
  <w:num w:numId="8">
    <w:abstractNumId w:val="0"/>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2MGFhZTNkMjBkNjBiNGVmODkzMjg3ZGMyOGJiNzIifQ=="/>
  </w:docVars>
  <w:rsids>
    <w:rsidRoot w:val="00000000"/>
    <w:rsid w:val="04CB7FA8"/>
    <w:rsid w:val="127C3B16"/>
    <w:rsid w:val="1799781F"/>
    <w:rsid w:val="19D5DA33"/>
    <w:rsid w:val="1FBF8E30"/>
    <w:rsid w:val="2BDF0DC0"/>
    <w:rsid w:val="2FF7110D"/>
    <w:rsid w:val="2FFFCED3"/>
    <w:rsid w:val="3F7FB4B5"/>
    <w:rsid w:val="3FAD4D11"/>
    <w:rsid w:val="48912E0D"/>
    <w:rsid w:val="4FB80849"/>
    <w:rsid w:val="5DB7E539"/>
    <w:rsid w:val="66DACB0B"/>
    <w:rsid w:val="66E520A5"/>
    <w:rsid w:val="697BF56A"/>
    <w:rsid w:val="6B6CE30F"/>
    <w:rsid w:val="6C7F1319"/>
    <w:rsid w:val="6DDF74AC"/>
    <w:rsid w:val="6FAF0D8D"/>
    <w:rsid w:val="6FCFCADC"/>
    <w:rsid w:val="6FFA4FE6"/>
    <w:rsid w:val="75FB0B04"/>
    <w:rsid w:val="79F7B683"/>
    <w:rsid w:val="7B0E3521"/>
    <w:rsid w:val="7B4A22DF"/>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5327</Words>
  <Characters>5725</Characters>
  <Lines>27</Lines>
  <Paragraphs>7</Paragraphs>
  <TotalTime>1</TotalTime>
  <ScaleCrop>false</ScaleCrop>
  <LinksUpToDate>false</LinksUpToDate>
  <CharactersWithSpaces>5767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小杜</cp:lastModifiedBy>
  <dcterms:modified xsi:type="dcterms:W3CDTF">2023-03-10T02:03:00Z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4F1A1BEC025C4F519AC94DE9FE9D9C43</vt:lpwstr>
  </property>
</Properties>
</file>